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0523" w14:textId="4D4F4422" w:rsidR="00C625A5" w:rsidRPr="00A75859" w:rsidRDefault="001148AC" w:rsidP="003269DE">
      <w:pPr>
        <w:pStyle w:val="zhlav-odbor"/>
        <w:spacing w:before="100" w:beforeAutospacing="1" w:line="360" w:lineRule="auto"/>
        <w:jc w:val="center"/>
        <w:rPr>
          <w:rFonts w:ascii="Times New Roman" w:hAnsi="Times New Roman" w:cs="Times New Roman"/>
          <w:color w:val="auto"/>
          <w:sz w:val="32"/>
          <w:szCs w:val="32"/>
        </w:rPr>
      </w:pPr>
      <w:r>
        <w:rPr>
          <w:rFonts w:ascii="Times New Roman" w:hAnsi="Times New Roman" w:cs="Times New Roman"/>
          <w:bCs w:val="0"/>
          <w:color w:val="auto"/>
          <w:sz w:val="32"/>
          <w:szCs w:val="32"/>
        </w:rPr>
        <w:t>CEník</w:t>
      </w:r>
      <w:r w:rsidR="00C310F6" w:rsidRPr="00A75859">
        <w:rPr>
          <w:rFonts w:ascii="Times New Roman" w:hAnsi="Times New Roman" w:cs="Times New Roman"/>
          <w:color w:val="auto"/>
          <w:sz w:val="32"/>
          <w:szCs w:val="32"/>
        </w:rPr>
        <w:t>,</w:t>
      </w:r>
    </w:p>
    <w:p w14:paraId="3F3FC90F" w14:textId="77777777" w:rsidR="000D4263" w:rsidRDefault="0DDDD2E6" w:rsidP="00DE7C6A">
      <w:pPr>
        <w:pStyle w:val="lnek-selnoznaen"/>
        <w:rPr>
          <w:sz w:val="28"/>
          <w:szCs w:val="28"/>
        </w:rPr>
      </w:pPr>
      <w:r w:rsidRPr="471215F7">
        <w:rPr>
          <w:sz w:val="28"/>
          <w:szCs w:val="28"/>
        </w:rPr>
        <w:t>kterým se stanoví ceny, za něž lze místní komunikace nebo jejich určené úseky ve vymezených oblastech hlavního města Prahy užít k stání silničních motorových vozidel</w:t>
      </w:r>
    </w:p>
    <w:p w14:paraId="1DE27349" w14:textId="44410D03" w:rsidR="00DE7C6A" w:rsidRPr="00A75859" w:rsidRDefault="00DE7C6A" w:rsidP="00B45370">
      <w:pPr>
        <w:pStyle w:val="lnek-selnoznaen"/>
        <w:numPr>
          <w:ilvl w:val="0"/>
          <w:numId w:val="22"/>
        </w:numPr>
        <w:ind w:left="357" w:firstLine="0"/>
      </w:pPr>
    </w:p>
    <w:p w14:paraId="136D6B86" w14:textId="77777777" w:rsidR="00DE7C6A" w:rsidRPr="00A75859" w:rsidRDefault="00DE7C6A" w:rsidP="00F728C2">
      <w:pPr>
        <w:pStyle w:val="lnek-Podnadpis"/>
        <w:tabs>
          <w:tab w:val="clear" w:pos="567"/>
        </w:tabs>
        <w:ind w:left="0" w:right="-1"/>
      </w:pPr>
      <w:r w:rsidRPr="00A75859">
        <w:t>Vymezení některých pojmů</w:t>
      </w:r>
    </w:p>
    <w:p w14:paraId="67C2A967" w14:textId="590B07FA" w:rsidR="00DE7C6A" w:rsidRPr="00A75859" w:rsidRDefault="00DE7C6A" w:rsidP="00C91BFE">
      <w:pPr>
        <w:keepNext/>
        <w:tabs>
          <w:tab w:val="left" w:pos="567"/>
        </w:tabs>
        <w:spacing w:before="120" w:after="240"/>
        <w:ind w:firstLine="567"/>
      </w:pPr>
      <w:r w:rsidRPr="00A75859">
        <w:t xml:space="preserve">Pro účely tohoto </w:t>
      </w:r>
      <w:r w:rsidR="001B7742">
        <w:t>ceníku</w:t>
      </w:r>
      <w:r w:rsidR="001B7742" w:rsidRPr="00A75859">
        <w:t xml:space="preserve"> </w:t>
      </w:r>
      <w:r w:rsidRPr="00A75859">
        <w:t>se rozumí:</w:t>
      </w:r>
    </w:p>
    <w:p w14:paraId="4C74E64E" w14:textId="2D22A71B" w:rsidR="001148AC" w:rsidRPr="001148AC" w:rsidRDefault="001148AC" w:rsidP="000C5B82">
      <w:pPr>
        <w:pStyle w:val="Odstavecseseznamem"/>
        <w:numPr>
          <w:ilvl w:val="0"/>
          <w:numId w:val="2"/>
        </w:numPr>
        <w:spacing w:after="240"/>
        <w:ind w:left="1134" w:hanging="567"/>
        <w:contextualSpacing w:val="0"/>
        <w:rPr>
          <w:rFonts w:cs="Arial"/>
          <w:bCs/>
        </w:rPr>
      </w:pPr>
      <w:r w:rsidRPr="001148AC">
        <w:rPr>
          <w:rFonts w:cs="Arial"/>
          <w:b/>
        </w:rPr>
        <w:t>nařízením</w:t>
      </w:r>
      <w:r>
        <w:rPr>
          <w:rFonts w:cs="Arial"/>
          <w:bCs/>
        </w:rPr>
        <w:t xml:space="preserve"> </w:t>
      </w:r>
      <w:r w:rsidRPr="001148AC">
        <w:rPr>
          <w:rFonts w:cs="Arial"/>
          <w:bCs/>
        </w:rPr>
        <w:t xml:space="preserve">nařízení </w:t>
      </w:r>
      <w:r>
        <w:rPr>
          <w:rFonts w:cs="Arial"/>
          <w:bCs/>
        </w:rPr>
        <w:t>hlavního města Prahy</w:t>
      </w:r>
      <w:r w:rsidRPr="001148AC">
        <w:rPr>
          <w:rFonts w:cs="Arial"/>
          <w:bCs/>
        </w:rPr>
        <w:t>, kterým se vymezují oblasti hlavního města Prahy, ve kterých lze místní komunikace nebo jejich určené úseky užít k stání silničních motorových vozidel za cenu sjednanou v souladu s cenovými předpisy</w:t>
      </w:r>
      <w:r w:rsidR="00303370">
        <w:rPr>
          <w:rFonts w:cs="Arial"/>
          <w:bCs/>
        </w:rPr>
        <w:t>,</w:t>
      </w:r>
    </w:p>
    <w:p w14:paraId="2083AC0C" w14:textId="4E19BD02" w:rsidR="00DE7C6A" w:rsidRPr="00284443" w:rsidRDefault="00903E28" w:rsidP="000C5B82">
      <w:pPr>
        <w:pStyle w:val="Odstavecseseznamem"/>
        <w:numPr>
          <w:ilvl w:val="0"/>
          <w:numId w:val="2"/>
        </w:numPr>
        <w:spacing w:after="240"/>
        <w:ind w:left="1134" w:hanging="567"/>
        <w:contextualSpacing w:val="0"/>
        <w:rPr>
          <w:rFonts w:cs="Arial"/>
          <w:bCs/>
        </w:rPr>
      </w:pPr>
      <w:r w:rsidRPr="00A75859">
        <w:rPr>
          <w:rFonts w:cs="Arial"/>
          <w:b/>
          <w:bCs/>
        </w:rPr>
        <w:t>vymezenou oblastí</w:t>
      </w:r>
      <w:r w:rsidRPr="00A75859">
        <w:rPr>
          <w:rFonts w:cs="Arial"/>
          <w:bCs/>
        </w:rPr>
        <w:t xml:space="preserve"> </w:t>
      </w:r>
      <w:r w:rsidR="00DE7C6A" w:rsidRPr="00A75859">
        <w:t xml:space="preserve">oblast </w:t>
      </w:r>
      <w:r w:rsidR="000A77B8">
        <w:t>hlavního města Prahy</w:t>
      </w:r>
      <w:r w:rsidR="004A7BEB" w:rsidRPr="00A75859">
        <w:t xml:space="preserve"> </w:t>
      </w:r>
      <w:r w:rsidR="004A7BEB" w:rsidRPr="00A75859">
        <w:rPr>
          <w:rFonts w:cs="Arial"/>
          <w:bCs/>
        </w:rPr>
        <w:t xml:space="preserve">vymezená </w:t>
      </w:r>
      <w:r w:rsidR="004A7BEB" w:rsidRPr="00A75859">
        <w:t xml:space="preserve">ve smyslu § 23 odst. 1 </w:t>
      </w:r>
      <w:r w:rsidRPr="00A75859">
        <w:t>z</w:t>
      </w:r>
      <w:r w:rsidR="004A7BEB" w:rsidRPr="00A75859">
        <w:t>ákona o</w:t>
      </w:r>
      <w:r w:rsidR="000A77B8">
        <w:t> </w:t>
      </w:r>
      <w:r w:rsidR="004A7BEB" w:rsidRPr="00A75859">
        <w:t>pozemních komunikacích</w:t>
      </w:r>
      <w:r w:rsidR="00DE7C6A" w:rsidRPr="00A75859">
        <w:t>,</w:t>
      </w:r>
    </w:p>
    <w:p w14:paraId="4A6A7A28" w14:textId="5E2EEEE0" w:rsidR="00303370" w:rsidRPr="00A75859" w:rsidRDefault="00303370" w:rsidP="00303370">
      <w:pPr>
        <w:pStyle w:val="Odstavecseseznamem"/>
        <w:numPr>
          <w:ilvl w:val="0"/>
          <w:numId w:val="2"/>
        </w:numPr>
        <w:spacing w:after="240"/>
        <w:ind w:left="1134" w:hanging="567"/>
        <w:contextualSpacing w:val="0"/>
        <w:rPr>
          <w:rFonts w:cs="Arial"/>
          <w:bCs/>
        </w:rPr>
      </w:pPr>
      <w:r w:rsidRPr="00A75859">
        <w:rPr>
          <w:rFonts w:cs="Arial"/>
          <w:b/>
          <w:bCs/>
        </w:rPr>
        <w:t xml:space="preserve">regulovaným úsekem </w:t>
      </w:r>
      <w:r w:rsidRPr="00A75859">
        <w:rPr>
          <w:rFonts w:cs="Arial"/>
          <w:bCs/>
        </w:rPr>
        <w:t xml:space="preserve">konkrétní místní komunikace v některé vymezené oblasti nebo její konkrétně určený úsek, </w:t>
      </w:r>
      <w:r w:rsidRPr="00A75859">
        <w:t>které lze ve smyslu § 23 odst. 1 zákona o pozemních komunikacích užít za cenu sjednanou v souladu s cenovými předpisy</w:t>
      </w:r>
    </w:p>
    <w:p w14:paraId="71DD2606" w14:textId="77777777" w:rsidR="00303370" w:rsidRPr="00A75859" w:rsidRDefault="00303370" w:rsidP="00303370">
      <w:pPr>
        <w:pStyle w:val="Odstavecseseznamem"/>
        <w:numPr>
          <w:ilvl w:val="0"/>
          <w:numId w:val="3"/>
        </w:numPr>
        <w:spacing w:after="240"/>
        <w:ind w:left="1701" w:hanging="567"/>
        <w:contextualSpacing w:val="0"/>
        <w:rPr>
          <w:rFonts w:cs="Arial"/>
          <w:bCs/>
        </w:rPr>
      </w:pPr>
      <w:r w:rsidRPr="00A75859">
        <w:t>k stání silničního motorového vozidla na dobu časově omezenou, nejvýše však na</w:t>
      </w:r>
      <w:r>
        <w:t> </w:t>
      </w:r>
      <w:r w:rsidRPr="00A75859">
        <w:t>dobu 24 hodin, nebo</w:t>
      </w:r>
    </w:p>
    <w:p w14:paraId="4C0897AF" w14:textId="77777777" w:rsidR="00303370" w:rsidRPr="00A75859" w:rsidRDefault="00303370" w:rsidP="00303370">
      <w:pPr>
        <w:pStyle w:val="Odstavecseseznamem"/>
        <w:numPr>
          <w:ilvl w:val="0"/>
          <w:numId w:val="3"/>
        </w:numPr>
        <w:spacing w:after="240"/>
        <w:ind w:left="1701" w:hanging="567"/>
        <w:contextualSpacing w:val="0"/>
        <w:rPr>
          <w:rFonts w:cs="Arial"/>
          <w:bCs/>
        </w:rPr>
      </w:pPr>
      <w:r w:rsidRPr="00A75859">
        <w:t xml:space="preserve">k stání silničního motorového vozidla provozovaného právnickou nebo fyzickou osobou za účelem podnikání podle zvláštního právního předpisu, která má sídlo nebo provozovnu ve vymezené oblasti, </w:t>
      </w:r>
      <w:r>
        <w:t>nebo</w:t>
      </w:r>
    </w:p>
    <w:p w14:paraId="119F3C94" w14:textId="77777777" w:rsidR="00303370" w:rsidRPr="00303370" w:rsidRDefault="00303370" w:rsidP="00303370">
      <w:pPr>
        <w:pStyle w:val="Odstavecseseznamem"/>
        <w:numPr>
          <w:ilvl w:val="0"/>
          <w:numId w:val="3"/>
        </w:numPr>
        <w:spacing w:after="240"/>
        <w:ind w:left="1701" w:hanging="567"/>
        <w:contextualSpacing w:val="0"/>
        <w:rPr>
          <w:rFonts w:cs="Arial"/>
          <w:bCs/>
        </w:rPr>
      </w:pPr>
      <w:r w:rsidRPr="00A75859">
        <w:t>k stání silničního motorového vozidla fyzické osoby, která má místo trvalého pobytu nebo je vlastníkem nemovité věci ve vymezené oblasti,</w:t>
      </w:r>
      <w:r>
        <w:t xml:space="preserve"> nebo</w:t>
      </w:r>
    </w:p>
    <w:p w14:paraId="1A570738" w14:textId="6602B9D0" w:rsidR="00303370" w:rsidRPr="00303370" w:rsidRDefault="00303370" w:rsidP="00303370">
      <w:pPr>
        <w:pStyle w:val="Odstavecseseznamem"/>
        <w:numPr>
          <w:ilvl w:val="0"/>
          <w:numId w:val="3"/>
        </w:numPr>
        <w:spacing w:after="240"/>
        <w:ind w:left="1701" w:hanging="567"/>
        <w:contextualSpacing w:val="0"/>
        <w:rPr>
          <w:rFonts w:cs="Arial"/>
          <w:bCs/>
        </w:rPr>
      </w:pPr>
      <w:r>
        <w:t>k stání dalších silničních motorových vozidel stanovených v nařízení,</w:t>
      </w:r>
    </w:p>
    <w:p w14:paraId="0D4BDE94" w14:textId="0170B12E" w:rsidR="00BD7618" w:rsidRPr="00522A29" w:rsidRDefault="005A1EF7" w:rsidP="000C5B82">
      <w:pPr>
        <w:pStyle w:val="Odstavecseseznamem"/>
        <w:numPr>
          <w:ilvl w:val="0"/>
          <w:numId w:val="2"/>
        </w:numPr>
        <w:spacing w:after="240"/>
        <w:ind w:left="1134" w:hanging="567"/>
        <w:contextualSpacing w:val="0"/>
        <w:rPr>
          <w:rFonts w:cs="Arial"/>
          <w:b/>
          <w:bCs/>
        </w:rPr>
      </w:pPr>
      <w:r w:rsidRPr="00522A29">
        <w:rPr>
          <w:rFonts w:cs="Arial"/>
          <w:b/>
          <w:bCs/>
        </w:rPr>
        <w:t>p</w:t>
      </w:r>
      <w:r w:rsidR="00DE7C6A" w:rsidRPr="00522A29">
        <w:rPr>
          <w:b/>
        </w:rPr>
        <w:t xml:space="preserve">arkovacím oprávněním </w:t>
      </w:r>
      <w:r w:rsidR="00DE7C6A" w:rsidRPr="00522A29">
        <w:t xml:space="preserve">oprávnění </w:t>
      </w:r>
      <w:r w:rsidRPr="00522A29">
        <w:t>k stání silniční</w:t>
      </w:r>
      <w:r w:rsidR="00874471" w:rsidRPr="00522A29">
        <w:t>ho</w:t>
      </w:r>
      <w:r w:rsidRPr="00522A29">
        <w:t xml:space="preserve"> motorov</w:t>
      </w:r>
      <w:r w:rsidR="00874471" w:rsidRPr="00522A29">
        <w:t>ého</w:t>
      </w:r>
      <w:r w:rsidRPr="00522A29">
        <w:t xml:space="preserve"> </w:t>
      </w:r>
      <w:r w:rsidR="00874471" w:rsidRPr="00522A29">
        <w:t xml:space="preserve">vozidla </w:t>
      </w:r>
      <w:r w:rsidRPr="00522A29">
        <w:t>v</w:t>
      </w:r>
      <w:r w:rsidR="00E14F0C" w:rsidRPr="00522A29">
        <w:t> regulovaném úseku</w:t>
      </w:r>
      <w:r w:rsidR="00DE7C6A" w:rsidRPr="00522A29">
        <w:t>,</w:t>
      </w:r>
    </w:p>
    <w:p w14:paraId="63DC7EB0" w14:textId="21279D44" w:rsidR="0044656C" w:rsidRPr="00E05048" w:rsidRDefault="0044656C" w:rsidP="1DD90215">
      <w:pPr>
        <w:pStyle w:val="Odstavecseseznamem"/>
        <w:numPr>
          <w:ilvl w:val="0"/>
          <w:numId w:val="2"/>
        </w:numPr>
        <w:spacing w:after="240"/>
        <w:ind w:left="1134" w:hanging="567"/>
        <w:contextualSpacing w:val="0"/>
        <w:rPr>
          <w:rFonts w:cs="Arial"/>
          <w:b/>
          <w:bCs/>
        </w:rPr>
      </w:pPr>
      <w:r w:rsidRPr="1DD90215">
        <w:rPr>
          <w:rFonts w:cs="Arial"/>
          <w:b/>
          <w:bCs/>
        </w:rPr>
        <w:t>parkovacím úsekem</w:t>
      </w:r>
      <w:r w:rsidRPr="1DD90215">
        <w:rPr>
          <w:rFonts w:cs="Arial"/>
        </w:rPr>
        <w:t xml:space="preserve"> </w:t>
      </w:r>
      <w:r w:rsidR="00F972C3">
        <w:t>konkrétní</w:t>
      </w:r>
      <w:r>
        <w:t xml:space="preserve"> regulovan</w:t>
      </w:r>
      <w:r w:rsidR="00F972C3">
        <w:t>ý</w:t>
      </w:r>
      <w:r>
        <w:t xml:space="preserve"> úsek </w:t>
      </w:r>
      <w:r w:rsidR="00F972C3">
        <w:t>vymezený</w:t>
      </w:r>
      <w:r>
        <w:t xml:space="preserve"> v </w:t>
      </w:r>
      <w:r w:rsidR="003D2653">
        <w:t>nařízení jako úsek místní komunikace určený k stání silničních motorových vozidel dle § 23 odst. 1 písm. a) zákona o pozemních komunikacích</w:t>
      </w:r>
      <w:r w:rsidR="00702DDE">
        <w:t>, který má přiřazeno individuální označení (kód)</w:t>
      </w:r>
      <w:r>
        <w:t>; jednotlivé parkovací úseky</w:t>
      </w:r>
      <w:r w:rsidR="00702DDE">
        <w:t xml:space="preserve"> a jejich kódy</w:t>
      </w:r>
      <w:r>
        <w:t xml:space="preserve"> jsou označené na</w:t>
      </w:r>
      <w:r w:rsidR="00984AAF">
        <w:t> </w:t>
      </w:r>
      <w:r>
        <w:t>příslušné dopravní značce,</w:t>
      </w:r>
    </w:p>
    <w:p w14:paraId="07C8F20E" w14:textId="0446A1F2" w:rsidR="00E05048" w:rsidRDefault="00E05048" w:rsidP="1DD90215">
      <w:pPr>
        <w:pStyle w:val="Odstavecseseznamem"/>
        <w:numPr>
          <w:ilvl w:val="0"/>
          <w:numId w:val="2"/>
        </w:numPr>
        <w:spacing w:after="240"/>
        <w:ind w:left="1134" w:hanging="567"/>
        <w:contextualSpacing w:val="0"/>
        <w:rPr>
          <w:rFonts w:cs="Arial"/>
          <w:b/>
          <w:bCs/>
        </w:rPr>
      </w:pPr>
      <w:r>
        <w:rPr>
          <w:rFonts w:cs="Arial"/>
          <w:b/>
          <w:bCs/>
        </w:rPr>
        <w:t xml:space="preserve">parkovacím úsekem </w:t>
      </w:r>
      <w:proofErr w:type="spellStart"/>
      <w:r w:rsidRPr="00B54512">
        <w:rPr>
          <w:rFonts w:cs="Arial"/>
          <w:b/>
          <w:bCs/>
          <w:highlight w:val="yellow"/>
        </w:rPr>
        <w:t>elektrozóny</w:t>
      </w:r>
      <w:proofErr w:type="spellEnd"/>
      <w:r>
        <w:rPr>
          <w:rFonts w:cs="Arial"/>
          <w:b/>
          <w:bCs/>
        </w:rPr>
        <w:t xml:space="preserve"> </w:t>
      </w:r>
      <w:r>
        <w:rPr>
          <w:rFonts w:cs="Arial"/>
        </w:rPr>
        <w:t xml:space="preserve">konkrétní </w:t>
      </w:r>
      <w:r>
        <w:t xml:space="preserve">regulovaný úsek vymezený v nařízení jako úsek místní komunikace určený k stání silničních motorových vozidel dle § 23 odst. 1 písm. a) zákona o pozemních komunikacích, který má přiřazeno individuální označení (kód) a který je označen dopravní značkou </w:t>
      </w:r>
      <w:r w:rsidR="000D13C9">
        <w:t xml:space="preserve">parkoviště </w:t>
      </w:r>
      <w:r>
        <w:t>se symbolem elektromobilu</w:t>
      </w:r>
      <w:r w:rsidR="000D13C9">
        <w:t xml:space="preserve"> nebo dobíjecí stanice elektromobilu</w:t>
      </w:r>
      <w:r>
        <w:t xml:space="preserve">; jednotlivé parkovací úseky </w:t>
      </w:r>
      <w:proofErr w:type="spellStart"/>
      <w:r w:rsidRPr="00B54512">
        <w:rPr>
          <w:highlight w:val="yellow"/>
        </w:rPr>
        <w:t>elektrozóny</w:t>
      </w:r>
      <w:proofErr w:type="spellEnd"/>
      <w:r>
        <w:t xml:space="preserve"> a jejich kódy jsou označené na příslušné dopravní značce,</w:t>
      </w:r>
    </w:p>
    <w:p w14:paraId="3A80226B" w14:textId="47D89D8A" w:rsidR="0044656C" w:rsidRDefault="00F57FC5" w:rsidP="0044656C">
      <w:pPr>
        <w:pStyle w:val="Odstavecseseznamem"/>
        <w:numPr>
          <w:ilvl w:val="0"/>
          <w:numId w:val="2"/>
        </w:numPr>
        <w:spacing w:after="240"/>
        <w:ind w:left="1134" w:hanging="567"/>
        <w:contextualSpacing w:val="0"/>
      </w:pPr>
      <w:r w:rsidRPr="00F57FC5">
        <w:rPr>
          <w:b/>
          <w:bCs/>
        </w:rPr>
        <w:t>cenovým pásmem</w:t>
      </w:r>
      <w:r>
        <w:t xml:space="preserve"> skupina vymezených </w:t>
      </w:r>
      <w:r w:rsidR="000541B1">
        <w:t xml:space="preserve">oblastí </w:t>
      </w:r>
      <w:r>
        <w:t>s totožnou cenou za některá oprávnění; cenová pásma jsou stanovena v příloze č. 3 tohoto ceníku,</w:t>
      </w:r>
    </w:p>
    <w:p w14:paraId="5CFC86C0" w14:textId="4A523C2F" w:rsidR="0044656C" w:rsidRDefault="0044656C" w:rsidP="0044656C">
      <w:pPr>
        <w:pStyle w:val="Odstavecseseznamem"/>
        <w:numPr>
          <w:ilvl w:val="0"/>
          <w:numId w:val="2"/>
        </w:numPr>
        <w:spacing w:after="240"/>
        <w:ind w:left="1134" w:hanging="567"/>
        <w:contextualSpacing w:val="0"/>
      </w:pPr>
      <w:r>
        <w:rPr>
          <w:b/>
          <w:bCs/>
        </w:rPr>
        <w:lastRenderedPageBreak/>
        <w:t>v</w:t>
      </w:r>
      <w:r w:rsidRPr="0044656C">
        <w:rPr>
          <w:b/>
          <w:bCs/>
        </w:rPr>
        <w:t>elkou</w:t>
      </w:r>
      <w:r w:rsidR="00A62757">
        <w:rPr>
          <w:b/>
          <w:bCs/>
        </w:rPr>
        <w:t xml:space="preserve"> </w:t>
      </w:r>
      <w:r w:rsidR="001536C7">
        <w:rPr>
          <w:b/>
          <w:bCs/>
        </w:rPr>
        <w:t>nárokovou</w:t>
      </w:r>
      <w:r w:rsidR="001536C7" w:rsidRPr="0044656C">
        <w:rPr>
          <w:b/>
          <w:bCs/>
        </w:rPr>
        <w:t xml:space="preserve"> </w:t>
      </w:r>
      <w:r w:rsidRPr="0044656C">
        <w:rPr>
          <w:b/>
          <w:bCs/>
        </w:rPr>
        <w:t>oblastí</w:t>
      </w:r>
      <w:r>
        <w:t xml:space="preserve"> vymezená oblast, </w:t>
      </w:r>
      <w:r w:rsidR="002467E5">
        <w:t xml:space="preserve">od níž se odvíjí nárok na některá parkovací oprávnění a </w:t>
      </w:r>
      <w:r>
        <w:t xml:space="preserve">která je dále dělena na malé </w:t>
      </w:r>
      <w:r w:rsidR="00EC2D52">
        <w:t xml:space="preserve">nárokové </w:t>
      </w:r>
      <w:r>
        <w:t xml:space="preserve">oblasti; velké </w:t>
      </w:r>
      <w:r w:rsidR="00D56C01">
        <w:t xml:space="preserve">nárokové </w:t>
      </w:r>
      <w:r>
        <w:t xml:space="preserve">oblasti jsou v nařízení označeny číselným kódem ve formátu X, kde X je číselným označením příslušné velké </w:t>
      </w:r>
      <w:r w:rsidR="00D56C01">
        <w:t xml:space="preserve">nárokové </w:t>
      </w:r>
      <w:r>
        <w:t xml:space="preserve">oblasti odlišujícím ji od ostatních velkých </w:t>
      </w:r>
      <w:r w:rsidR="00BF1937">
        <w:t xml:space="preserve">nárokových </w:t>
      </w:r>
      <w:r>
        <w:t>oblastí,</w:t>
      </w:r>
    </w:p>
    <w:p w14:paraId="014DA392" w14:textId="2D447686" w:rsidR="0044656C" w:rsidRDefault="0044656C" w:rsidP="0044656C">
      <w:pPr>
        <w:pStyle w:val="Odstavecseseznamem"/>
        <w:numPr>
          <w:ilvl w:val="0"/>
          <w:numId w:val="2"/>
        </w:numPr>
        <w:spacing w:after="240"/>
        <w:ind w:left="1134" w:hanging="567"/>
        <w:contextualSpacing w:val="0"/>
      </w:pPr>
      <w:r>
        <w:rPr>
          <w:b/>
          <w:bCs/>
        </w:rPr>
        <w:t>m</w:t>
      </w:r>
      <w:r w:rsidRPr="0044656C">
        <w:rPr>
          <w:b/>
          <w:bCs/>
        </w:rPr>
        <w:t xml:space="preserve">alou </w:t>
      </w:r>
      <w:r w:rsidR="00BF1937">
        <w:rPr>
          <w:b/>
          <w:bCs/>
        </w:rPr>
        <w:t xml:space="preserve">nárokovou </w:t>
      </w:r>
      <w:r w:rsidRPr="0044656C">
        <w:rPr>
          <w:b/>
          <w:bCs/>
        </w:rPr>
        <w:t>oblastí</w:t>
      </w:r>
      <w:r>
        <w:t xml:space="preserve"> se rozumí vymezená oblast, </w:t>
      </w:r>
      <w:r w:rsidR="002467E5">
        <w:t xml:space="preserve">od níž se odvíjí nárok na některá parkovací oprávnění a </w:t>
      </w:r>
      <w:r>
        <w:t xml:space="preserve">která je vymezena jako část území velké </w:t>
      </w:r>
      <w:r w:rsidR="00C10C50">
        <w:t xml:space="preserve">nárokové </w:t>
      </w:r>
      <w:r>
        <w:t>oblasti; malé</w:t>
      </w:r>
      <w:r w:rsidR="0015280C">
        <w:t> </w:t>
      </w:r>
      <w:r w:rsidR="00C10C50">
        <w:t xml:space="preserve">nárokové </w:t>
      </w:r>
      <w:r>
        <w:t>oblasti jsou v nařízení označeny číselným kódem ve formátu X-Y, kde</w:t>
      </w:r>
      <w:r w:rsidR="00E15AE9">
        <w:t> </w:t>
      </w:r>
      <w:r>
        <w:t>X</w:t>
      </w:r>
      <w:r w:rsidR="00E15AE9">
        <w:t> </w:t>
      </w:r>
      <w:r>
        <w:t xml:space="preserve">označuje velkou </w:t>
      </w:r>
      <w:r w:rsidR="00C10C50">
        <w:t xml:space="preserve">nárokovou </w:t>
      </w:r>
      <w:r>
        <w:t xml:space="preserve">oblast, v jejímž území je malá </w:t>
      </w:r>
      <w:r w:rsidR="00C10C50">
        <w:t xml:space="preserve">nároková </w:t>
      </w:r>
      <w:r>
        <w:t xml:space="preserve">oblast vymezena, a kde Y je číselným označením příslušné malé </w:t>
      </w:r>
      <w:r w:rsidR="00C10C50">
        <w:t xml:space="preserve">nárokové </w:t>
      </w:r>
      <w:r>
        <w:t>oblasti odlišujícím ji</w:t>
      </w:r>
      <w:r w:rsidR="00E15AE9">
        <w:t> </w:t>
      </w:r>
      <w:r>
        <w:t xml:space="preserve">od ostatních malých </w:t>
      </w:r>
      <w:r w:rsidR="00C10C50">
        <w:t xml:space="preserve">nárokových </w:t>
      </w:r>
      <w:r>
        <w:t xml:space="preserve">oblastí vymezených v téže velké </w:t>
      </w:r>
      <w:r w:rsidR="00C10C50">
        <w:t xml:space="preserve">nárokové </w:t>
      </w:r>
      <w:r>
        <w:t>oblasti,</w:t>
      </w:r>
    </w:p>
    <w:p w14:paraId="642140AC" w14:textId="4838A59E" w:rsidR="00847D70" w:rsidRDefault="00C10C50" w:rsidP="0044656C">
      <w:pPr>
        <w:pStyle w:val="Odstavecseseznamem"/>
        <w:numPr>
          <w:ilvl w:val="0"/>
          <w:numId w:val="2"/>
        </w:numPr>
        <w:spacing w:after="240"/>
        <w:ind w:left="1134" w:hanging="567"/>
        <w:contextualSpacing w:val="0"/>
      </w:pPr>
      <w:r>
        <w:rPr>
          <w:b/>
          <w:bCs/>
        </w:rPr>
        <w:t xml:space="preserve">nárokovou </w:t>
      </w:r>
      <w:r w:rsidR="00847D70">
        <w:rPr>
          <w:b/>
          <w:bCs/>
        </w:rPr>
        <w:t>oblastí</w:t>
      </w:r>
      <w:r w:rsidR="00847D70">
        <w:t xml:space="preserve"> souhrnně velká </w:t>
      </w:r>
      <w:r>
        <w:t xml:space="preserve">nároková </w:t>
      </w:r>
      <w:r w:rsidR="00847D70">
        <w:t xml:space="preserve">oblast nebo malá </w:t>
      </w:r>
      <w:r>
        <w:t xml:space="preserve">nároková </w:t>
      </w:r>
      <w:r w:rsidR="00847D70">
        <w:t>oblast,</w:t>
      </w:r>
    </w:p>
    <w:p w14:paraId="0449BD5F" w14:textId="1161212E" w:rsidR="00F05247" w:rsidRDefault="00F05247" w:rsidP="00F05247">
      <w:pPr>
        <w:pStyle w:val="Odstavecseseznamem"/>
        <w:numPr>
          <w:ilvl w:val="0"/>
          <w:numId w:val="2"/>
        </w:numPr>
        <w:spacing w:after="240"/>
        <w:ind w:left="1134" w:hanging="567"/>
        <w:contextualSpacing w:val="0"/>
      </w:pPr>
      <w:r>
        <w:rPr>
          <w:b/>
          <w:bCs/>
        </w:rPr>
        <w:t>v</w:t>
      </w:r>
      <w:r w:rsidRPr="0044656C">
        <w:rPr>
          <w:b/>
          <w:bCs/>
        </w:rPr>
        <w:t>elkou</w:t>
      </w:r>
      <w:r>
        <w:rPr>
          <w:b/>
          <w:bCs/>
        </w:rPr>
        <w:t xml:space="preserve"> parkovací</w:t>
      </w:r>
      <w:r w:rsidRPr="0044656C">
        <w:rPr>
          <w:b/>
          <w:bCs/>
        </w:rPr>
        <w:t xml:space="preserve"> oblastí</w:t>
      </w:r>
      <w:r>
        <w:t xml:space="preserve"> oblast tvořená souborem regulovaných úseků</w:t>
      </w:r>
      <w:r w:rsidR="00B01540">
        <w:t xml:space="preserve"> </w:t>
      </w:r>
      <w:r w:rsidR="0080679C">
        <w:t xml:space="preserve">vymezených v nařízení </w:t>
      </w:r>
      <w:r w:rsidR="00504CC8">
        <w:t>jako příslušející</w:t>
      </w:r>
      <w:r w:rsidR="006706F6">
        <w:t xml:space="preserve"> k</w:t>
      </w:r>
      <w:r w:rsidR="0080679C">
        <w:t> </w:t>
      </w:r>
      <w:r w:rsidR="00FA430B">
        <w:t>určité</w:t>
      </w:r>
      <w:r w:rsidR="0080679C">
        <w:t xml:space="preserve"> </w:t>
      </w:r>
      <w:r w:rsidR="00CE1290">
        <w:t xml:space="preserve">velké </w:t>
      </w:r>
      <w:r w:rsidR="00C10C50">
        <w:t>nárokové</w:t>
      </w:r>
      <w:r w:rsidR="00757676">
        <w:t xml:space="preserve"> </w:t>
      </w:r>
      <w:r w:rsidR="0080679C">
        <w:t>oblasti</w:t>
      </w:r>
      <w:r>
        <w:t>,</w:t>
      </w:r>
    </w:p>
    <w:p w14:paraId="1BF29997" w14:textId="6229ED06" w:rsidR="00F05247" w:rsidRDefault="006706F6" w:rsidP="00F05247">
      <w:pPr>
        <w:pStyle w:val="Odstavecseseznamem"/>
        <w:numPr>
          <w:ilvl w:val="0"/>
          <w:numId w:val="2"/>
        </w:numPr>
        <w:spacing w:after="240"/>
        <w:ind w:left="1134" w:hanging="567"/>
        <w:contextualSpacing w:val="0"/>
      </w:pPr>
      <w:r>
        <w:rPr>
          <w:b/>
          <w:bCs/>
        </w:rPr>
        <w:t>malou parkovací</w:t>
      </w:r>
      <w:r w:rsidRPr="0044656C">
        <w:rPr>
          <w:b/>
          <w:bCs/>
        </w:rPr>
        <w:t xml:space="preserve"> oblastí</w:t>
      </w:r>
      <w:r>
        <w:t xml:space="preserve"> oblast tvořená souborem regulovaných úseků vymezených v nařízení </w:t>
      </w:r>
      <w:r w:rsidR="00504CC8">
        <w:t xml:space="preserve">jako příslušející </w:t>
      </w:r>
      <w:r>
        <w:t xml:space="preserve">k určité malé </w:t>
      </w:r>
      <w:r w:rsidR="00C10C50">
        <w:t>nárokové</w:t>
      </w:r>
      <w:r w:rsidR="00757676">
        <w:t xml:space="preserve"> </w:t>
      </w:r>
      <w:r>
        <w:t>oblasti</w:t>
      </w:r>
      <w:r w:rsidR="00F05247">
        <w:t>,</w:t>
      </w:r>
    </w:p>
    <w:p w14:paraId="750211FB" w14:textId="2CFFF3CE" w:rsidR="00EC7D91" w:rsidRPr="00DC5C42" w:rsidRDefault="00EC7D91" w:rsidP="00F05247">
      <w:pPr>
        <w:pStyle w:val="Odstavecseseznamem"/>
        <w:numPr>
          <w:ilvl w:val="0"/>
          <w:numId w:val="2"/>
        </w:numPr>
        <w:spacing w:after="240"/>
        <w:ind w:left="1134" w:hanging="567"/>
        <w:contextualSpacing w:val="0"/>
      </w:pPr>
      <w:r>
        <w:rPr>
          <w:b/>
          <w:bCs/>
        </w:rPr>
        <w:t>parkovací oblastí</w:t>
      </w:r>
      <w:r>
        <w:t xml:space="preserve"> souhrnně velká parkovací oblast nebo malá parkovací oblast,</w:t>
      </w:r>
    </w:p>
    <w:p w14:paraId="22B530A1" w14:textId="77B6C954" w:rsidR="00DE7C6A" w:rsidRPr="00CE38BB" w:rsidRDefault="00A62757" w:rsidP="000C5B82">
      <w:pPr>
        <w:pStyle w:val="Odstavecseseznamem"/>
        <w:numPr>
          <w:ilvl w:val="0"/>
          <w:numId w:val="2"/>
        </w:numPr>
        <w:spacing w:after="240"/>
        <w:ind w:left="1134" w:hanging="567"/>
        <w:contextualSpacing w:val="0"/>
      </w:pPr>
      <w:r w:rsidRPr="3B1456FE">
        <w:rPr>
          <w:b/>
          <w:bCs/>
        </w:rPr>
        <w:t>platební aplikací</w:t>
      </w:r>
      <w:r w:rsidR="00DE7C6A">
        <w:t xml:space="preserve"> </w:t>
      </w:r>
      <w:r w:rsidR="00DE7C6A" w:rsidRPr="3B1456FE">
        <w:rPr>
          <w:rFonts w:cs="Arial"/>
        </w:rPr>
        <w:t>webová</w:t>
      </w:r>
      <w:r w:rsidR="001947CF" w:rsidRPr="3B1456FE">
        <w:rPr>
          <w:rFonts w:cs="Arial"/>
        </w:rPr>
        <w:t xml:space="preserve">, </w:t>
      </w:r>
      <w:r w:rsidR="003269DE" w:rsidRPr="3B1456FE">
        <w:rPr>
          <w:rFonts w:cs="Arial"/>
        </w:rPr>
        <w:t xml:space="preserve">mobilní </w:t>
      </w:r>
      <w:r w:rsidR="001947CF" w:rsidRPr="3B1456FE">
        <w:rPr>
          <w:rFonts w:cs="Arial"/>
        </w:rPr>
        <w:t xml:space="preserve">nebo jiná </w:t>
      </w:r>
      <w:r w:rsidR="00DE7C6A" w:rsidRPr="3B1456FE">
        <w:rPr>
          <w:rFonts w:cs="Arial"/>
        </w:rPr>
        <w:t xml:space="preserve">aplikace umožňující úhradu ceny za </w:t>
      </w:r>
      <w:r w:rsidR="00DE7C6A">
        <w:t>stání silničního motorového vozidla</w:t>
      </w:r>
      <w:r w:rsidR="001947CF">
        <w:t xml:space="preserve"> v regulovaných úsecích</w:t>
      </w:r>
      <w:r w:rsidR="00CE38BB" w:rsidRPr="3B1456FE">
        <w:rPr>
          <w:rFonts w:cs="Arial"/>
        </w:rPr>
        <w:t>,</w:t>
      </w:r>
    </w:p>
    <w:p w14:paraId="5142A697" w14:textId="41F99467" w:rsidR="00CE38BB" w:rsidRPr="00A75859" w:rsidRDefault="00CE38BB" w:rsidP="000C5B82">
      <w:pPr>
        <w:pStyle w:val="Odstavecseseznamem"/>
        <w:numPr>
          <w:ilvl w:val="0"/>
          <w:numId w:val="2"/>
        </w:numPr>
        <w:spacing w:after="240"/>
        <w:ind w:left="1134" w:hanging="567"/>
        <w:contextualSpacing w:val="0"/>
      </w:pPr>
      <w:r w:rsidRPr="3B1456FE">
        <w:rPr>
          <w:b/>
          <w:bCs/>
        </w:rPr>
        <w:t xml:space="preserve">zákonem o pozemních komunikacích </w:t>
      </w:r>
      <w:r>
        <w:t>zákon č. 13/1997 Sb., o pozemních komunikacích, ve znění pozdějších předpisů.</w:t>
      </w:r>
    </w:p>
    <w:p w14:paraId="4C54E2A1" w14:textId="73A8D919" w:rsidR="000A77B8" w:rsidRPr="000A77B8" w:rsidRDefault="000A77B8" w:rsidP="00B45370">
      <w:pPr>
        <w:pStyle w:val="lnek-selnoznaen"/>
        <w:numPr>
          <w:ilvl w:val="0"/>
          <w:numId w:val="22"/>
        </w:numPr>
        <w:ind w:left="357" w:firstLine="0"/>
      </w:pPr>
      <w:bookmarkStart w:id="0" w:name="_Ref88842061"/>
    </w:p>
    <w:bookmarkEnd w:id="0"/>
    <w:p w14:paraId="76022BCA" w14:textId="77F3ACB8" w:rsidR="000A77B8" w:rsidRDefault="001148AC" w:rsidP="00F728C2">
      <w:pPr>
        <w:pStyle w:val="lnek-Podnadpis"/>
        <w:tabs>
          <w:tab w:val="clear" w:pos="567"/>
        </w:tabs>
        <w:ind w:left="0" w:right="-1"/>
      </w:pPr>
      <w:r>
        <w:t>Druhy oprávnění</w:t>
      </w:r>
    </w:p>
    <w:p w14:paraId="26B34BD7" w14:textId="4DEC9404" w:rsidR="000A77B8" w:rsidRDefault="007C4BC1" w:rsidP="007C4BC1">
      <w:pPr>
        <w:keepNext/>
        <w:tabs>
          <w:tab w:val="left" w:pos="567"/>
        </w:tabs>
        <w:spacing w:before="120" w:after="240"/>
        <w:ind w:firstLine="567"/>
      </w:pPr>
      <w:bookmarkStart w:id="1" w:name="_Hlk148518359"/>
      <w:r>
        <w:t>Rozlišují se následující druhy oprávnění:</w:t>
      </w:r>
    </w:p>
    <w:p w14:paraId="5CE4AFC4" w14:textId="7EB46EF0" w:rsidR="007C4BC1" w:rsidRDefault="007C4BC1" w:rsidP="00702DDE">
      <w:pPr>
        <w:pStyle w:val="Odstavecseseznamem"/>
        <w:numPr>
          <w:ilvl w:val="0"/>
          <w:numId w:val="5"/>
        </w:numPr>
        <w:spacing w:after="120"/>
        <w:ind w:left="1134" w:hanging="567"/>
        <w:contextualSpacing w:val="0"/>
      </w:pPr>
      <w:bookmarkStart w:id="2" w:name="_Hlk54009966"/>
      <w:r>
        <w:t xml:space="preserve">návštěvnické </w:t>
      </w:r>
      <w:r w:rsidR="00054554">
        <w:t xml:space="preserve">krátkodobé </w:t>
      </w:r>
      <w:r>
        <w:t>parkovací oprávnění</w:t>
      </w:r>
      <w:bookmarkEnd w:id="2"/>
      <w:r>
        <w:t>,</w:t>
      </w:r>
    </w:p>
    <w:p w14:paraId="25A08758" w14:textId="65AB5C72" w:rsidR="001325F5" w:rsidRDefault="001325F5" w:rsidP="00702DDE">
      <w:pPr>
        <w:pStyle w:val="Odstavecseseznamem"/>
        <w:numPr>
          <w:ilvl w:val="0"/>
          <w:numId w:val="5"/>
        </w:numPr>
        <w:spacing w:after="120"/>
        <w:ind w:left="1134" w:hanging="567"/>
        <w:contextualSpacing w:val="0"/>
      </w:pPr>
      <w:bookmarkStart w:id="3" w:name="_Ref75337343"/>
      <w:r>
        <w:t>návštěvnické paušální oprávnění,</w:t>
      </w:r>
    </w:p>
    <w:p w14:paraId="7A066956" w14:textId="1F520F62" w:rsidR="00E05048" w:rsidRDefault="00E05048" w:rsidP="00702DDE">
      <w:pPr>
        <w:pStyle w:val="Odstavecseseznamem"/>
        <w:numPr>
          <w:ilvl w:val="0"/>
          <w:numId w:val="5"/>
        </w:numPr>
        <w:spacing w:after="120"/>
        <w:ind w:left="1134" w:hanging="567"/>
        <w:contextualSpacing w:val="0"/>
      </w:pPr>
      <w:r>
        <w:t>krátkodobé parkovací oprávnění pro elektromobil</w:t>
      </w:r>
      <w:r w:rsidR="00B2774E">
        <w:t>y</w:t>
      </w:r>
      <w:r>
        <w:t>,</w:t>
      </w:r>
    </w:p>
    <w:p w14:paraId="07F72D55" w14:textId="3A56975F" w:rsidR="007C4BC1" w:rsidRDefault="00702DDE" w:rsidP="00702DDE">
      <w:pPr>
        <w:pStyle w:val="Odstavecseseznamem"/>
        <w:numPr>
          <w:ilvl w:val="0"/>
          <w:numId w:val="5"/>
        </w:numPr>
        <w:spacing w:after="120"/>
        <w:ind w:left="1134" w:hanging="567"/>
        <w:contextualSpacing w:val="0"/>
      </w:pPr>
      <w:r>
        <w:t>parkovací oprávnění rezidenta</w:t>
      </w:r>
      <w:r w:rsidR="007C4BC1">
        <w:t>,</w:t>
      </w:r>
      <w:bookmarkEnd w:id="3"/>
    </w:p>
    <w:p w14:paraId="24866FBD" w14:textId="77777777" w:rsidR="00A432B4" w:rsidRDefault="00A432B4" w:rsidP="00702DDE">
      <w:pPr>
        <w:pStyle w:val="Odstavecseseznamem"/>
        <w:numPr>
          <w:ilvl w:val="0"/>
          <w:numId w:val="5"/>
        </w:numPr>
        <w:spacing w:after="120"/>
        <w:ind w:left="1134" w:hanging="567"/>
        <w:contextualSpacing w:val="0"/>
      </w:pPr>
      <w:bookmarkStart w:id="4" w:name="_Ref75337345"/>
      <w:r>
        <w:t>hodinový kredit rezidenta,</w:t>
      </w:r>
    </w:p>
    <w:p w14:paraId="7842A72D" w14:textId="77777777" w:rsidR="00E07A02" w:rsidRDefault="00E07A02" w:rsidP="00702DDE">
      <w:pPr>
        <w:pStyle w:val="Odstavecseseznamem"/>
        <w:numPr>
          <w:ilvl w:val="0"/>
          <w:numId w:val="5"/>
        </w:numPr>
        <w:spacing w:after="120"/>
        <w:ind w:left="1134" w:hanging="567"/>
        <w:contextualSpacing w:val="0"/>
      </w:pPr>
      <w:r>
        <w:t>parkovací oprávnění abonenta,</w:t>
      </w:r>
      <w:bookmarkEnd w:id="4"/>
    </w:p>
    <w:p w14:paraId="19E89A8F" w14:textId="77777777" w:rsidR="00E07A02" w:rsidRDefault="00E07A02" w:rsidP="00702DDE">
      <w:pPr>
        <w:pStyle w:val="Odstavecseseznamem"/>
        <w:numPr>
          <w:ilvl w:val="0"/>
          <w:numId w:val="5"/>
        </w:numPr>
        <w:spacing w:after="120"/>
        <w:ind w:left="1134" w:hanging="567"/>
        <w:contextualSpacing w:val="0"/>
      </w:pPr>
      <w:bookmarkStart w:id="5" w:name="_Ref75337347"/>
      <w:r>
        <w:t>parkovací oprávnění vlastníka nemovité věci,</w:t>
      </w:r>
      <w:bookmarkEnd w:id="5"/>
    </w:p>
    <w:p w14:paraId="7DF9BB26" w14:textId="1A9640B5" w:rsidR="00801D33" w:rsidRDefault="00801D33" w:rsidP="00702DDE">
      <w:pPr>
        <w:pStyle w:val="Odstavecseseznamem"/>
        <w:numPr>
          <w:ilvl w:val="0"/>
          <w:numId w:val="5"/>
        </w:numPr>
        <w:spacing w:after="120"/>
        <w:ind w:left="1134" w:hanging="567"/>
        <w:contextualSpacing w:val="0"/>
      </w:pPr>
      <w:r>
        <w:t>oprávnění pro zásobovaného,</w:t>
      </w:r>
    </w:p>
    <w:p w14:paraId="39991748" w14:textId="26F9FB18" w:rsidR="00801D33" w:rsidRPr="00702DDE" w:rsidRDefault="00801D33" w:rsidP="00702DDE">
      <w:pPr>
        <w:pStyle w:val="Odstavecseseznamem"/>
        <w:numPr>
          <w:ilvl w:val="0"/>
          <w:numId w:val="5"/>
        </w:numPr>
        <w:spacing w:after="120"/>
        <w:ind w:left="1134" w:hanging="567"/>
        <w:contextualSpacing w:val="0"/>
      </w:pPr>
      <w:r w:rsidRPr="00E179A5">
        <w:t>oprávnění pro zásobovatele</w:t>
      </w:r>
      <w:r w:rsidRPr="00702DDE">
        <w:t>,</w:t>
      </w:r>
    </w:p>
    <w:p w14:paraId="22D804C7" w14:textId="77777777" w:rsidR="00801D33" w:rsidRDefault="00801D33" w:rsidP="00702DDE">
      <w:pPr>
        <w:pStyle w:val="Odstavecseseznamem"/>
        <w:numPr>
          <w:ilvl w:val="0"/>
          <w:numId w:val="5"/>
        </w:numPr>
        <w:spacing w:after="120"/>
        <w:ind w:left="1134" w:hanging="567"/>
        <w:contextualSpacing w:val="0"/>
      </w:pPr>
      <w:r>
        <w:t>parkovací oprávnění pro osoby s průkazem ZTP nebo ZTP/P,</w:t>
      </w:r>
    </w:p>
    <w:p w14:paraId="6B90F9E8" w14:textId="4EFC683F" w:rsidR="003B301C" w:rsidRDefault="003B301C" w:rsidP="00702DDE">
      <w:pPr>
        <w:pStyle w:val="Odstavecseseznamem"/>
        <w:numPr>
          <w:ilvl w:val="0"/>
          <w:numId w:val="5"/>
        </w:numPr>
        <w:spacing w:after="120"/>
        <w:ind w:left="1134" w:hanging="567"/>
        <w:contextualSpacing w:val="0"/>
      </w:pPr>
      <w:r>
        <w:t>parkovací oprávnění pro pečovatele</w:t>
      </w:r>
      <w:r w:rsidR="00801D33">
        <w:t xml:space="preserve"> – lokální</w:t>
      </w:r>
      <w:r>
        <w:t>,</w:t>
      </w:r>
    </w:p>
    <w:p w14:paraId="5E950A0A" w14:textId="3D143126" w:rsidR="00801D33" w:rsidRDefault="00801D33" w:rsidP="00702DDE">
      <w:pPr>
        <w:pStyle w:val="Odstavecseseznamem"/>
        <w:numPr>
          <w:ilvl w:val="0"/>
          <w:numId w:val="5"/>
        </w:numPr>
        <w:spacing w:after="120"/>
        <w:ind w:left="1134" w:hanging="567"/>
        <w:contextualSpacing w:val="0"/>
      </w:pPr>
      <w:r>
        <w:t>parkovací oprávnění pro pečovatele – celoměstské,</w:t>
      </w:r>
    </w:p>
    <w:p w14:paraId="68CC6235" w14:textId="3147FD4C" w:rsidR="00E07A02" w:rsidRDefault="00E07A02" w:rsidP="00702DDE">
      <w:pPr>
        <w:pStyle w:val="Odstavecseseznamem"/>
        <w:numPr>
          <w:ilvl w:val="0"/>
          <w:numId w:val="5"/>
        </w:numPr>
        <w:spacing w:after="120"/>
        <w:ind w:left="1134" w:hanging="567"/>
        <w:contextualSpacing w:val="0"/>
      </w:pPr>
      <w:r>
        <w:t xml:space="preserve">parkovací oprávnění pro </w:t>
      </w:r>
      <w:r w:rsidR="76CEBA60">
        <w:t>terénní</w:t>
      </w:r>
      <w:r w:rsidR="01D0AE4B">
        <w:t xml:space="preserve"> </w:t>
      </w:r>
      <w:r>
        <w:t xml:space="preserve">sociální </w:t>
      </w:r>
      <w:r w:rsidR="003B3E38">
        <w:t xml:space="preserve">a zdravotní </w:t>
      </w:r>
      <w:r>
        <w:t>služby,</w:t>
      </w:r>
    </w:p>
    <w:p w14:paraId="56A2BA0C" w14:textId="34FA6191" w:rsidR="0029588C" w:rsidRDefault="0029588C" w:rsidP="00702DDE">
      <w:pPr>
        <w:pStyle w:val="Odstavecseseznamem"/>
        <w:numPr>
          <w:ilvl w:val="0"/>
          <w:numId w:val="5"/>
        </w:numPr>
        <w:spacing w:after="120"/>
        <w:ind w:left="1134" w:hanging="567"/>
        <w:contextualSpacing w:val="0"/>
      </w:pPr>
      <w:r>
        <w:t xml:space="preserve">parkovací oprávnění pro </w:t>
      </w:r>
      <w:r w:rsidR="00E76839">
        <w:t>pobytové a ambulantní sociální služby,</w:t>
      </w:r>
    </w:p>
    <w:p w14:paraId="1E68E79F" w14:textId="18CF2B12" w:rsidR="00E07A02" w:rsidRDefault="00E07A02" w:rsidP="00702DDE">
      <w:pPr>
        <w:pStyle w:val="Odstavecseseznamem"/>
        <w:numPr>
          <w:ilvl w:val="0"/>
          <w:numId w:val="5"/>
        </w:numPr>
        <w:spacing w:after="120"/>
        <w:ind w:left="1134" w:hanging="567"/>
        <w:contextualSpacing w:val="0"/>
      </w:pPr>
      <w:r>
        <w:t xml:space="preserve">parkovací oprávnění pro </w:t>
      </w:r>
      <w:proofErr w:type="spellStart"/>
      <w:r>
        <w:t>carsharing</w:t>
      </w:r>
      <w:proofErr w:type="spellEnd"/>
      <w:r>
        <w:t>,</w:t>
      </w:r>
    </w:p>
    <w:p w14:paraId="5532F963" w14:textId="3B849BAC" w:rsidR="00E07A02" w:rsidRDefault="00E07A02" w:rsidP="00702DDE">
      <w:pPr>
        <w:pStyle w:val="Odstavecseseznamem"/>
        <w:numPr>
          <w:ilvl w:val="0"/>
          <w:numId w:val="5"/>
        </w:numPr>
        <w:spacing w:after="120"/>
        <w:ind w:left="1134" w:hanging="567"/>
        <w:contextualSpacing w:val="0"/>
      </w:pPr>
      <w:r>
        <w:lastRenderedPageBreak/>
        <w:t>parkovací oprávnění pro bezpečnostní sbory,</w:t>
      </w:r>
    </w:p>
    <w:p w14:paraId="29D64FB9" w14:textId="77777777" w:rsidR="00416FF9" w:rsidRDefault="00E07A02" w:rsidP="00702DDE">
      <w:pPr>
        <w:pStyle w:val="Odstavecseseznamem"/>
        <w:numPr>
          <w:ilvl w:val="0"/>
          <w:numId w:val="5"/>
        </w:numPr>
        <w:spacing w:after="120"/>
        <w:ind w:left="1134" w:hanging="567"/>
        <w:contextualSpacing w:val="0"/>
      </w:pPr>
      <w:r>
        <w:t>parkovací oprávnění pro základní složky IZS</w:t>
      </w:r>
      <w:r w:rsidR="00416FF9">
        <w:t>,</w:t>
      </w:r>
    </w:p>
    <w:p w14:paraId="068F4BE3" w14:textId="6642D6BA" w:rsidR="00B03952" w:rsidRDefault="00416FF9" w:rsidP="00702DDE">
      <w:pPr>
        <w:pStyle w:val="Odstavecseseznamem"/>
        <w:numPr>
          <w:ilvl w:val="0"/>
          <w:numId w:val="5"/>
        </w:numPr>
        <w:spacing w:after="120"/>
        <w:ind w:left="1134" w:hanging="567"/>
        <w:contextualSpacing w:val="0"/>
      </w:pPr>
      <w:r>
        <w:t>doplňkové parkovací oprávnění pro soupravu s</w:t>
      </w:r>
      <w:r w:rsidR="00241F8B">
        <w:t> přípojným vozidlem</w:t>
      </w:r>
      <w:r w:rsidR="00404C24">
        <w:t>.</w:t>
      </w:r>
    </w:p>
    <w:p w14:paraId="0E006F19" w14:textId="6AB49A10" w:rsidR="000A77B8" w:rsidRPr="000A77B8" w:rsidRDefault="000A77B8" w:rsidP="00B45370">
      <w:pPr>
        <w:pStyle w:val="lnek-selnoznaen"/>
        <w:numPr>
          <w:ilvl w:val="0"/>
          <w:numId w:val="22"/>
        </w:numPr>
      </w:pPr>
      <w:bookmarkStart w:id="6" w:name="_Ref148619701"/>
      <w:bookmarkEnd w:id="1"/>
    </w:p>
    <w:bookmarkEnd w:id="6"/>
    <w:p w14:paraId="41B2D84A" w14:textId="509AF776" w:rsidR="000A77B8" w:rsidRDefault="00E07A02" w:rsidP="00F728C2">
      <w:pPr>
        <w:pStyle w:val="lnek-Podnadpis"/>
        <w:tabs>
          <w:tab w:val="clear" w:pos="567"/>
        </w:tabs>
        <w:ind w:left="0" w:right="-1"/>
      </w:pPr>
      <w:r>
        <w:t>N</w:t>
      </w:r>
      <w:r w:rsidRPr="00E07A02">
        <w:t xml:space="preserve">ávštěvnické </w:t>
      </w:r>
      <w:r w:rsidR="00054554" w:rsidRPr="00E07A02">
        <w:t xml:space="preserve">krátkodobé </w:t>
      </w:r>
      <w:r w:rsidRPr="00E07A02">
        <w:t xml:space="preserve">parkovací oprávnění </w:t>
      </w:r>
    </w:p>
    <w:p w14:paraId="13CD5E86" w14:textId="235ACE19" w:rsidR="006937A8" w:rsidRDefault="006937A8" w:rsidP="00B45370">
      <w:pPr>
        <w:pStyle w:val="Odstavecseseznamem"/>
        <w:numPr>
          <w:ilvl w:val="0"/>
          <w:numId w:val="9"/>
        </w:numPr>
        <w:tabs>
          <w:tab w:val="left" w:pos="567"/>
        </w:tabs>
        <w:spacing w:before="120" w:line="276" w:lineRule="auto"/>
        <w:ind w:left="0" w:firstLine="0"/>
      </w:pPr>
      <w:r>
        <w:t xml:space="preserve">Návštěvnickým </w:t>
      </w:r>
      <w:r w:rsidR="00AC1ADB">
        <w:t xml:space="preserve">krátkodobým </w:t>
      </w:r>
      <w:r>
        <w:t>parkovacím oprávněním se rozumí parkovací oprávnění, které</w:t>
      </w:r>
      <w:r w:rsidR="0019522C">
        <w:t> </w:t>
      </w:r>
      <w:r>
        <w:t>se</w:t>
      </w:r>
      <w:r w:rsidR="00A10079">
        <w:t> </w:t>
      </w:r>
      <w:r>
        <w:t xml:space="preserve">vydává </w:t>
      </w:r>
      <w:r w:rsidRPr="00A75859">
        <w:t>k stání silničního motorového vozidla na dobu časově omezenou, nejvýše však na</w:t>
      </w:r>
      <w:r>
        <w:t> </w:t>
      </w:r>
      <w:r w:rsidRPr="00A75859">
        <w:t>dobu 24</w:t>
      </w:r>
      <w:r w:rsidR="00E246DC">
        <w:t> </w:t>
      </w:r>
      <w:r w:rsidRPr="00A75859">
        <w:t>hodin</w:t>
      </w:r>
      <w:r w:rsidR="00DF1FF6">
        <w:t>.</w:t>
      </w:r>
    </w:p>
    <w:p w14:paraId="19D84AA2" w14:textId="0EC9AB1B" w:rsidR="006937A8" w:rsidRDefault="006937A8" w:rsidP="00B45370">
      <w:pPr>
        <w:pStyle w:val="Odstavecseseznamem"/>
        <w:keepNext/>
        <w:numPr>
          <w:ilvl w:val="0"/>
          <w:numId w:val="9"/>
        </w:numPr>
        <w:tabs>
          <w:tab w:val="left" w:pos="567"/>
        </w:tabs>
        <w:spacing w:before="120" w:line="276" w:lineRule="auto"/>
        <w:ind w:left="0" w:firstLine="0"/>
      </w:pPr>
      <w:r>
        <w:t xml:space="preserve">Pro toto parkovací oprávnění se stanoví následující </w:t>
      </w:r>
      <w:r w:rsidR="00251696">
        <w:t xml:space="preserve">cena a </w:t>
      </w:r>
      <w:r>
        <w:t>podmínky platnosti:</w:t>
      </w:r>
    </w:p>
    <w:p w14:paraId="69174FD1" w14:textId="78AC19A7" w:rsidR="00251696" w:rsidRDefault="00251696" w:rsidP="00B45370">
      <w:pPr>
        <w:pStyle w:val="Odstavecseseznamem"/>
        <w:keepNext/>
        <w:numPr>
          <w:ilvl w:val="1"/>
          <w:numId w:val="9"/>
        </w:numPr>
        <w:tabs>
          <w:tab w:val="left" w:pos="567"/>
        </w:tabs>
        <w:spacing w:before="120" w:line="276" w:lineRule="auto"/>
        <w:ind w:left="1134" w:hanging="567"/>
        <w:rPr>
          <w:u w:val="single"/>
        </w:rPr>
      </w:pPr>
      <w:r>
        <w:rPr>
          <w:u w:val="single"/>
        </w:rPr>
        <w:t>Cena</w:t>
      </w:r>
    </w:p>
    <w:p w14:paraId="7D612010" w14:textId="3EB1BB56" w:rsidR="00251696" w:rsidRPr="00251696" w:rsidRDefault="00251696" w:rsidP="00251696">
      <w:pPr>
        <w:pStyle w:val="Odstavecseseznamem"/>
        <w:keepNext/>
        <w:tabs>
          <w:tab w:val="left" w:pos="567"/>
        </w:tabs>
        <w:spacing w:before="120" w:line="276" w:lineRule="auto"/>
        <w:ind w:left="1134"/>
      </w:pPr>
      <w:r>
        <w:t xml:space="preserve">Cena za toto oprávnění je </w:t>
      </w:r>
      <w:r w:rsidR="00F972C3">
        <w:t>stanovena</w:t>
      </w:r>
      <w:r>
        <w:t xml:space="preserve"> v příloze č. 1 tohoto ceníku.</w:t>
      </w:r>
      <w:r w:rsidR="00132A5D">
        <w:t xml:space="preserve"> Minimální cena je 5 Kč.</w:t>
      </w:r>
    </w:p>
    <w:p w14:paraId="19B3EE03" w14:textId="1C46F450" w:rsidR="006937A8" w:rsidRPr="00CE38BB" w:rsidRDefault="006937A8" w:rsidP="00B45370">
      <w:pPr>
        <w:pStyle w:val="Odstavecseseznamem"/>
        <w:keepNext/>
        <w:numPr>
          <w:ilvl w:val="1"/>
          <w:numId w:val="9"/>
        </w:numPr>
        <w:tabs>
          <w:tab w:val="left" w:pos="567"/>
        </w:tabs>
        <w:spacing w:before="120" w:line="276" w:lineRule="auto"/>
        <w:ind w:left="1134" w:hanging="567"/>
        <w:rPr>
          <w:u w:val="single"/>
        </w:rPr>
      </w:pPr>
      <w:r w:rsidRPr="00CE38BB">
        <w:rPr>
          <w:u w:val="single"/>
        </w:rPr>
        <w:t>Způsob zaplacení ceny</w:t>
      </w:r>
    </w:p>
    <w:p w14:paraId="26BEB5AB" w14:textId="4732B2F4" w:rsidR="006937A8" w:rsidRDefault="006937A8" w:rsidP="006937A8">
      <w:pPr>
        <w:pStyle w:val="Odstavecseseznamem"/>
        <w:tabs>
          <w:tab w:val="left" w:pos="567"/>
        </w:tabs>
        <w:spacing w:before="120" w:line="276" w:lineRule="auto"/>
        <w:ind w:left="1134"/>
      </w:pPr>
      <w:r>
        <w:t xml:space="preserve">Cena za toto oprávnění se platí </w:t>
      </w:r>
      <w:r w:rsidRPr="00F728C2">
        <w:t>zaplacením v</w:t>
      </w:r>
      <w:r>
        <w:t> </w:t>
      </w:r>
      <w:r w:rsidRPr="00F728C2">
        <w:t xml:space="preserve">parkovacím automatu nebo prostřednictvím </w:t>
      </w:r>
      <w:r w:rsidR="00A62757">
        <w:t>platební aplikace</w:t>
      </w:r>
      <w:r>
        <w:t>.</w:t>
      </w:r>
    </w:p>
    <w:p w14:paraId="7D4C2D05" w14:textId="77777777" w:rsidR="006937A8" w:rsidRPr="00CE38BB" w:rsidRDefault="006937A8" w:rsidP="00B45370">
      <w:pPr>
        <w:pStyle w:val="Odstavecseseznamem"/>
        <w:keepNext/>
        <w:numPr>
          <w:ilvl w:val="1"/>
          <w:numId w:val="9"/>
        </w:numPr>
        <w:tabs>
          <w:tab w:val="left" w:pos="567"/>
        </w:tabs>
        <w:spacing w:before="120" w:line="276" w:lineRule="auto"/>
        <w:ind w:left="1134" w:hanging="567"/>
        <w:rPr>
          <w:u w:val="single"/>
        </w:rPr>
      </w:pPr>
      <w:r w:rsidRPr="00CE38BB">
        <w:rPr>
          <w:u w:val="single"/>
        </w:rPr>
        <w:t>Časová platnost</w:t>
      </w:r>
    </w:p>
    <w:p w14:paraId="6E681917" w14:textId="20688C3B" w:rsidR="006937A8" w:rsidRDefault="006937A8" w:rsidP="006937A8">
      <w:pPr>
        <w:pStyle w:val="Odstavecseseznamem"/>
        <w:tabs>
          <w:tab w:val="left" w:pos="567"/>
        </w:tabs>
        <w:spacing w:before="120" w:line="276" w:lineRule="auto"/>
        <w:ind w:left="1134"/>
      </w:pPr>
      <w:r>
        <w:t xml:space="preserve">Časová platnost je určena dobou, </w:t>
      </w:r>
      <w:r w:rsidR="000A3AE3">
        <w:t>na kterou je oprávnění zaplaceno, dle přílohy č. 1 tohoto ceníku</w:t>
      </w:r>
      <w:r w:rsidR="00132A5D">
        <w:t>. Minimální časová platnost je 15 minut</w:t>
      </w:r>
      <w:r>
        <w:t>. Časová platnost začíná běžet okamžikem</w:t>
      </w:r>
      <w:r w:rsidR="002F7A14">
        <w:t xml:space="preserve"> </w:t>
      </w:r>
      <w:r w:rsidR="000541B1">
        <w:t xml:space="preserve">uvedeným </w:t>
      </w:r>
      <w:r w:rsidR="003A2AF1">
        <w:t>v</w:t>
      </w:r>
      <w:r w:rsidR="002F7A14">
        <w:t xml:space="preserve"> dokladu o vydání oprávnění</w:t>
      </w:r>
      <w:r>
        <w:t>.</w:t>
      </w:r>
    </w:p>
    <w:p w14:paraId="5C557F2A" w14:textId="77777777" w:rsidR="006937A8" w:rsidRDefault="006937A8" w:rsidP="00B45370">
      <w:pPr>
        <w:pStyle w:val="Odstavecseseznamem"/>
        <w:keepNext/>
        <w:numPr>
          <w:ilvl w:val="1"/>
          <w:numId w:val="9"/>
        </w:numPr>
        <w:tabs>
          <w:tab w:val="left" w:pos="567"/>
        </w:tabs>
        <w:spacing w:before="120" w:line="276" w:lineRule="auto"/>
        <w:ind w:left="1134" w:hanging="567"/>
        <w:rPr>
          <w:u w:val="single"/>
        </w:rPr>
      </w:pPr>
      <w:r w:rsidRPr="00303370">
        <w:rPr>
          <w:u w:val="single"/>
        </w:rPr>
        <w:t>Územní platnost</w:t>
      </w:r>
    </w:p>
    <w:p w14:paraId="6E250152" w14:textId="5590FF7D" w:rsidR="006937A8" w:rsidRPr="006937A8" w:rsidRDefault="006937A8" w:rsidP="006937A8">
      <w:pPr>
        <w:pStyle w:val="Odstavecseseznamem"/>
        <w:keepNext/>
        <w:tabs>
          <w:tab w:val="left" w:pos="567"/>
        </w:tabs>
        <w:spacing w:before="120" w:line="276" w:lineRule="auto"/>
        <w:ind w:left="1134"/>
        <w:rPr>
          <w:u w:val="single"/>
        </w:rPr>
      </w:pPr>
      <w:r>
        <w:t xml:space="preserve">Parkovací oprávnění je platné pro </w:t>
      </w:r>
      <w:r w:rsidR="00947142">
        <w:t xml:space="preserve">určitý </w:t>
      </w:r>
      <w:r w:rsidR="000A3AE3">
        <w:t>parkovací úsek</w:t>
      </w:r>
      <w:r w:rsidR="00A23E92">
        <w:t xml:space="preserve"> nebo skupinu </w:t>
      </w:r>
      <w:r w:rsidR="00947142">
        <w:t xml:space="preserve">určitých </w:t>
      </w:r>
      <w:r w:rsidR="00337DC3">
        <w:t xml:space="preserve">parkovacích </w:t>
      </w:r>
      <w:r w:rsidR="00A23E92">
        <w:t>úseků</w:t>
      </w:r>
      <w:r w:rsidR="000A3AE3">
        <w:t>.</w:t>
      </w:r>
    </w:p>
    <w:p w14:paraId="27FDFEB1" w14:textId="770AC815" w:rsidR="00921913" w:rsidRPr="000A77B8" w:rsidRDefault="00921913" w:rsidP="00B45370">
      <w:pPr>
        <w:pStyle w:val="lnek-selnoznaen"/>
        <w:numPr>
          <w:ilvl w:val="0"/>
          <w:numId w:val="22"/>
        </w:numPr>
      </w:pPr>
    </w:p>
    <w:p w14:paraId="5620914F" w14:textId="77777777" w:rsidR="00921913" w:rsidRDefault="00921913" w:rsidP="00921913">
      <w:pPr>
        <w:pStyle w:val="lnek-Podnadpis"/>
        <w:tabs>
          <w:tab w:val="clear" w:pos="567"/>
        </w:tabs>
        <w:ind w:left="0" w:right="-1"/>
      </w:pPr>
      <w:r>
        <w:t>Návštěvnické paušální oprávnění</w:t>
      </w:r>
    </w:p>
    <w:p w14:paraId="3F32F1B4" w14:textId="77777777" w:rsidR="00727FA9" w:rsidRDefault="00921913" w:rsidP="006E3DF2">
      <w:pPr>
        <w:pStyle w:val="Odstavecseseznamem"/>
        <w:numPr>
          <w:ilvl w:val="0"/>
          <w:numId w:val="11"/>
        </w:numPr>
        <w:tabs>
          <w:tab w:val="left" w:pos="567"/>
        </w:tabs>
        <w:spacing w:before="120" w:line="276" w:lineRule="auto"/>
        <w:ind w:left="0" w:firstLine="0"/>
      </w:pPr>
      <w:r>
        <w:t xml:space="preserve">Návštěvnickým paušálním oprávněním se rozumí oprávnění, které se vydává </w:t>
      </w:r>
      <w:r w:rsidRPr="00A75859">
        <w:t>k stání silniční</w:t>
      </w:r>
      <w:r>
        <w:t>ho</w:t>
      </w:r>
      <w:r w:rsidRPr="00A75859">
        <w:t xml:space="preserve"> motorov</w:t>
      </w:r>
      <w:r>
        <w:t>ého</w:t>
      </w:r>
      <w:r w:rsidRPr="00A75859">
        <w:t xml:space="preserve"> vozid</w:t>
      </w:r>
      <w:r>
        <w:t>la</w:t>
      </w:r>
      <w:r w:rsidR="00727FA9">
        <w:t>, které:</w:t>
      </w:r>
    </w:p>
    <w:p w14:paraId="55E1120C" w14:textId="77777777" w:rsidR="00727FA9" w:rsidRDefault="00727FA9" w:rsidP="00727FA9">
      <w:pPr>
        <w:pStyle w:val="Odstavecseseznamem"/>
        <w:numPr>
          <w:ilvl w:val="1"/>
          <w:numId w:val="11"/>
        </w:numPr>
        <w:tabs>
          <w:tab w:val="left" w:pos="567"/>
        </w:tabs>
        <w:spacing w:before="120" w:line="276" w:lineRule="auto"/>
        <w:ind w:left="1134" w:hanging="567"/>
      </w:pPr>
      <w:r>
        <w:t>jako palivo používá výlučně elektrickou energii (elektřinu) nebo vodík</w:t>
      </w:r>
      <w:bookmarkStart w:id="7" w:name="_Ref88811845"/>
      <w:r>
        <w:t>,</w:t>
      </w:r>
    </w:p>
    <w:p w14:paraId="4675870C" w14:textId="2215A8F2" w:rsidR="00727FA9" w:rsidRDefault="00727FA9" w:rsidP="00727FA9">
      <w:pPr>
        <w:pStyle w:val="Odstavecseseznamem"/>
        <w:numPr>
          <w:ilvl w:val="1"/>
          <w:numId w:val="11"/>
        </w:numPr>
        <w:tabs>
          <w:tab w:val="left" w:pos="567"/>
        </w:tabs>
        <w:spacing w:before="120" w:line="276" w:lineRule="auto"/>
        <w:ind w:left="1134" w:hanging="567"/>
      </w:pPr>
      <w:r w:rsidRPr="00727FA9">
        <w:t>jinak</w:t>
      </w:r>
      <w:r w:rsidRPr="00727FA9" w:rsidDel="00497E57">
        <w:t xml:space="preserve"> </w:t>
      </w:r>
      <w:r w:rsidRPr="00727FA9">
        <w:t>splňuje podmínky pro přidělení registrační značky elektrického vozidla</w:t>
      </w:r>
      <w:r>
        <w:t>,</w:t>
      </w:r>
      <w:bookmarkStart w:id="8" w:name="_Ref152070631"/>
      <w:r w:rsidRPr="00727FA9">
        <w:rPr>
          <w:vertAlign w:val="superscript"/>
        </w:rPr>
        <w:footnoteReference w:id="2"/>
      </w:r>
      <w:bookmarkEnd w:id="8"/>
      <w:r>
        <w:t xml:space="preserve"> nebo</w:t>
      </w:r>
    </w:p>
    <w:p w14:paraId="6D9AB093" w14:textId="5630284E" w:rsidR="00727FA9" w:rsidRDefault="00727FA9" w:rsidP="00727FA9">
      <w:pPr>
        <w:pStyle w:val="Odstavecseseznamem"/>
        <w:numPr>
          <w:ilvl w:val="1"/>
          <w:numId w:val="11"/>
        </w:numPr>
        <w:tabs>
          <w:tab w:val="left" w:pos="567"/>
        </w:tabs>
        <w:spacing w:before="120" w:line="276" w:lineRule="auto"/>
        <w:ind w:left="1134" w:hanging="567"/>
      </w:pPr>
      <w:r>
        <w:t>splňuje emisní normu Euro 6,</w:t>
      </w:r>
    </w:p>
    <w:p w14:paraId="3A7368B4" w14:textId="7AEB8115" w:rsidR="00921913" w:rsidRDefault="00727FA9" w:rsidP="00727FA9">
      <w:pPr>
        <w:tabs>
          <w:tab w:val="left" w:pos="567"/>
        </w:tabs>
        <w:spacing w:before="120" w:line="276" w:lineRule="auto"/>
        <w:ind w:left="567"/>
      </w:pPr>
      <w:r>
        <w:t>a to</w:t>
      </w:r>
      <w:bookmarkEnd w:id="7"/>
      <w:r w:rsidR="00921913" w:rsidRPr="00A75859">
        <w:t xml:space="preserve"> na dobu časově omezenou, nejvýše však na</w:t>
      </w:r>
      <w:r w:rsidR="00921913">
        <w:t> </w:t>
      </w:r>
      <w:r w:rsidR="00921913" w:rsidRPr="00A75859">
        <w:t>dobu 24</w:t>
      </w:r>
      <w:r w:rsidR="00921913">
        <w:t> </w:t>
      </w:r>
      <w:r w:rsidR="00921913" w:rsidRPr="00A75859">
        <w:t>hodin</w:t>
      </w:r>
      <w:r w:rsidR="00921913">
        <w:t>.</w:t>
      </w:r>
    </w:p>
    <w:p w14:paraId="78849588" w14:textId="7CF9C86E" w:rsidR="00921913" w:rsidRDefault="00921913" w:rsidP="00B45370">
      <w:pPr>
        <w:pStyle w:val="Odstavecseseznamem"/>
        <w:numPr>
          <w:ilvl w:val="0"/>
          <w:numId w:val="11"/>
        </w:numPr>
        <w:tabs>
          <w:tab w:val="left" w:pos="567"/>
        </w:tabs>
        <w:spacing w:before="120" w:line="276" w:lineRule="auto"/>
        <w:ind w:left="0" w:firstLine="0"/>
      </w:pPr>
      <w:bookmarkStart w:id="9" w:name="_Ref88812972"/>
      <w:bookmarkStart w:id="10" w:name="_Hlk148538799"/>
      <w:r>
        <w:t xml:space="preserve">Parkovací oprávnění pro stání v konkrétním místě a čase vzniká tím, že držitel návštěvnického paušálního oprávnění registruje státní poznávací značku svého silničního motorového vozidla, pro které mu bylo návštěvnické paušální oprávnění vydáno, k stání v určitém parkovacím úseku nebo skupině </w:t>
      </w:r>
      <w:r w:rsidR="00947142">
        <w:t xml:space="preserve">určitých </w:t>
      </w:r>
      <w:r>
        <w:t>parkovacích úseků v databázi parkovacích oprávnění hlavního města Prahy. Registrace se provádí přes platební aplikaci.</w:t>
      </w:r>
      <w:bookmarkEnd w:id="9"/>
    </w:p>
    <w:bookmarkEnd w:id="10"/>
    <w:p w14:paraId="116981F0" w14:textId="77777777" w:rsidR="00921913" w:rsidRDefault="00921913" w:rsidP="00B45370">
      <w:pPr>
        <w:pStyle w:val="Odstavecseseznamem"/>
        <w:keepNext/>
        <w:numPr>
          <w:ilvl w:val="0"/>
          <w:numId w:val="11"/>
        </w:numPr>
        <w:tabs>
          <w:tab w:val="left" w:pos="567"/>
        </w:tabs>
        <w:spacing w:before="120" w:line="276" w:lineRule="auto"/>
        <w:ind w:left="0" w:firstLine="0"/>
      </w:pPr>
      <w:r>
        <w:lastRenderedPageBreak/>
        <w:t>Pro návštěvnické paušální oprávnění se stanoví následující cena a podmínky platnosti:</w:t>
      </w:r>
    </w:p>
    <w:p w14:paraId="17AA8DA9" w14:textId="77777777" w:rsidR="00921913" w:rsidRDefault="00921913" w:rsidP="00B45370">
      <w:pPr>
        <w:pStyle w:val="Odstavecseseznamem"/>
        <w:keepNext/>
        <w:numPr>
          <w:ilvl w:val="1"/>
          <w:numId w:val="11"/>
        </w:numPr>
        <w:tabs>
          <w:tab w:val="left" w:pos="567"/>
        </w:tabs>
        <w:spacing w:before="120" w:line="276" w:lineRule="auto"/>
        <w:ind w:left="1134" w:hanging="567"/>
        <w:rPr>
          <w:u w:val="single"/>
        </w:rPr>
      </w:pPr>
      <w:r>
        <w:rPr>
          <w:u w:val="single"/>
        </w:rPr>
        <w:t>Cena</w:t>
      </w:r>
    </w:p>
    <w:p w14:paraId="05094C16" w14:textId="77777777" w:rsidR="00921913" w:rsidRDefault="00921913" w:rsidP="00921913">
      <w:pPr>
        <w:pStyle w:val="Odstavecseseznamem"/>
        <w:keepNext/>
        <w:tabs>
          <w:tab w:val="left" w:pos="567"/>
        </w:tabs>
        <w:spacing w:before="120" w:line="276" w:lineRule="auto"/>
        <w:ind w:left="1134"/>
        <w:rPr>
          <w:u w:val="single"/>
        </w:rPr>
      </w:pPr>
      <w:r w:rsidRPr="00251696">
        <w:t xml:space="preserve">Cena za toto oprávnění je </w:t>
      </w:r>
      <w:r>
        <w:t>stanovena</w:t>
      </w:r>
      <w:r w:rsidRPr="00251696">
        <w:t xml:space="preserve"> </w:t>
      </w:r>
      <w:r w:rsidRPr="00DD6CFE">
        <w:t>v příloze č. 2 tohoto</w:t>
      </w:r>
      <w:r w:rsidRPr="00251696">
        <w:t xml:space="preserve"> ceníku.</w:t>
      </w:r>
    </w:p>
    <w:p w14:paraId="50B8AA9A" w14:textId="77777777" w:rsidR="00921913" w:rsidRPr="00CE38BB" w:rsidRDefault="00921913" w:rsidP="00B45370">
      <w:pPr>
        <w:pStyle w:val="Odstavecseseznamem"/>
        <w:keepNext/>
        <w:numPr>
          <w:ilvl w:val="1"/>
          <w:numId w:val="11"/>
        </w:numPr>
        <w:tabs>
          <w:tab w:val="left" w:pos="567"/>
        </w:tabs>
        <w:spacing w:before="120" w:line="276" w:lineRule="auto"/>
        <w:ind w:left="1134" w:hanging="567"/>
        <w:rPr>
          <w:u w:val="single"/>
        </w:rPr>
      </w:pPr>
      <w:r w:rsidRPr="00CE38BB">
        <w:rPr>
          <w:u w:val="single"/>
        </w:rPr>
        <w:t>Způsob zaplacení ceny</w:t>
      </w:r>
    </w:p>
    <w:p w14:paraId="5775C224" w14:textId="5D22FDC4" w:rsidR="00921913" w:rsidRDefault="00921913" w:rsidP="00921913">
      <w:pPr>
        <w:pStyle w:val="Odstavecseseznamem"/>
        <w:tabs>
          <w:tab w:val="left" w:pos="567"/>
        </w:tabs>
        <w:spacing w:before="120" w:line="276" w:lineRule="auto"/>
        <w:ind w:left="1134"/>
      </w:pPr>
      <w:r w:rsidRPr="00DD6CFE">
        <w:t>Cena za toto oprávnění se platí na pracovišti příslušného správního úřadu (tzv. výdejně) nebo úhradou prostřednictvím platebních služeb.</w:t>
      </w:r>
    </w:p>
    <w:p w14:paraId="7AA33D8C" w14:textId="77777777" w:rsidR="00B54512" w:rsidRPr="00B54512" w:rsidRDefault="00B54512" w:rsidP="00B2774E">
      <w:pPr>
        <w:pStyle w:val="Odstavecseseznamem"/>
        <w:keepNext/>
        <w:numPr>
          <w:ilvl w:val="1"/>
          <w:numId w:val="11"/>
        </w:numPr>
        <w:tabs>
          <w:tab w:val="left" w:pos="567"/>
        </w:tabs>
        <w:spacing w:before="120" w:line="276" w:lineRule="auto"/>
        <w:ind w:left="1134" w:hanging="567"/>
        <w:rPr>
          <w:highlight w:val="yellow"/>
          <w:u w:val="single"/>
        </w:rPr>
      </w:pPr>
      <w:r w:rsidRPr="00B54512">
        <w:rPr>
          <w:highlight w:val="yellow"/>
          <w:u w:val="single"/>
        </w:rPr>
        <w:t>Frekvence plateb ceny</w:t>
      </w:r>
    </w:p>
    <w:p w14:paraId="637D1872" w14:textId="77777777" w:rsidR="00B54512" w:rsidRDefault="00B54512" w:rsidP="00B54512">
      <w:pPr>
        <w:pStyle w:val="Odstavecseseznamem"/>
        <w:tabs>
          <w:tab w:val="left" w:pos="567"/>
        </w:tabs>
        <w:spacing w:before="120" w:line="276" w:lineRule="auto"/>
        <w:ind w:left="1134"/>
      </w:pPr>
      <w:r w:rsidRPr="00FC664D">
        <w:rPr>
          <w:highlight w:val="yellow"/>
        </w:rPr>
        <w:t>Cenu lze uhradit jednorázově nebo měsíčně. V případě měsíčních plateb musí být cena na další kalendářní měsíc uhrazena před započetím kalendářního měsíce, na který je cena hrazena. Nebude-li měsíční cena včas uhrazena, zaniká oprávnění s koncem posledního kalendářního měsíce, za nějž byla cena uhrazena.</w:t>
      </w:r>
    </w:p>
    <w:p w14:paraId="5BA5C401" w14:textId="77777777" w:rsidR="00921913" w:rsidRPr="00CE38BB" w:rsidRDefault="00921913" w:rsidP="00B45370">
      <w:pPr>
        <w:pStyle w:val="Odstavecseseznamem"/>
        <w:keepNext/>
        <w:numPr>
          <w:ilvl w:val="1"/>
          <w:numId w:val="11"/>
        </w:numPr>
        <w:tabs>
          <w:tab w:val="left" w:pos="567"/>
        </w:tabs>
        <w:spacing w:before="120" w:line="276" w:lineRule="auto"/>
        <w:ind w:left="1134" w:hanging="567"/>
        <w:rPr>
          <w:u w:val="single"/>
        </w:rPr>
      </w:pPr>
      <w:r w:rsidRPr="1DD90215">
        <w:rPr>
          <w:u w:val="single"/>
        </w:rPr>
        <w:t>Časová platnost</w:t>
      </w:r>
    </w:p>
    <w:p w14:paraId="015D4DE8" w14:textId="45FDE40F" w:rsidR="00921913" w:rsidRDefault="00921913" w:rsidP="00921913">
      <w:pPr>
        <w:pStyle w:val="Odstavecseseznamem"/>
        <w:tabs>
          <w:tab w:val="left" w:pos="567"/>
        </w:tabs>
        <w:spacing w:before="120" w:line="276" w:lineRule="auto"/>
        <w:ind w:left="1134"/>
      </w:pPr>
      <w:r>
        <w:t>Časová platnost návštěvnického paušálního oprávnění je určena dobou, kterou si jeho držitel zvolí dle přílohy č. 2 tohoto ceníku. Časová platnost návštěvnického paušálního oprávnění začíná běžet okamžikem uvedeným v dokladu o vydání oprávnění. O návštěvnické paušální oprávnění lze požádat nejdříve měsíc před požadovaným okamžikem počátku jeho časové platnosti.</w:t>
      </w:r>
    </w:p>
    <w:p w14:paraId="2EC243E2" w14:textId="77777777" w:rsidR="00B54512" w:rsidRDefault="00B54512" w:rsidP="00B54512">
      <w:pPr>
        <w:pStyle w:val="Odstavecseseznamem"/>
        <w:tabs>
          <w:tab w:val="left" w:pos="567"/>
        </w:tabs>
        <w:spacing w:before="120" w:line="276" w:lineRule="auto"/>
        <w:ind w:left="1134"/>
      </w:pPr>
      <w:r w:rsidRPr="00FC664D">
        <w:rPr>
          <w:highlight w:val="yellow"/>
        </w:rPr>
        <w:t>Je-li zvolena měsíční úhrada ceny za toto oprávnění, vydává se oprávnění s časovou platností vždy k začátku kalendářního měsíce.</w:t>
      </w:r>
    </w:p>
    <w:p w14:paraId="73827433" w14:textId="77777777" w:rsidR="00921913" w:rsidRPr="007F4288" w:rsidRDefault="00921913" w:rsidP="00B45370">
      <w:pPr>
        <w:pStyle w:val="Odstavecseseznamem"/>
        <w:keepNext/>
        <w:numPr>
          <w:ilvl w:val="1"/>
          <w:numId w:val="11"/>
        </w:numPr>
        <w:tabs>
          <w:tab w:val="left" w:pos="567"/>
        </w:tabs>
        <w:spacing w:before="120" w:line="276" w:lineRule="auto"/>
        <w:ind w:left="1134" w:hanging="567"/>
        <w:rPr>
          <w:u w:val="single"/>
        </w:rPr>
      </w:pPr>
      <w:r w:rsidRPr="00CE38BB">
        <w:rPr>
          <w:u w:val="single"/>
        </w:rPr>
        <w:t>Časová platnost</w:t>
      </w:r>
      <w:r>
        <w:rPr>
          <w:u w:val="single"/>
        </w:rPr>
        <w:t xml:space="preserve"> </w:t>
      </w:r>
      <w:r w:rsidRPr="007F4288">
        <w:rPr>
          <w:u w:val="single"/>
        </w:rPr>
        <w:t>parkovacího oprávnění</w:t>
      </w:r>
    </w:p>
    <w:p w14:paraId="6EB0CE33" w14:textId="57BA3C5A" w:rsidR="00921913" w:rsidRDefault="00921913" w:rsidP="00921913">
      <w:pPr>
        <w:pStyle w:val="Odstavecseseznamem"/>
        <w:tabs>
          <w:tab w:val="left" w:pos="567"/>
        </w:tabs>
        <w:spacing w:before="120" w:line="276" w:lineRule="auto"/>
        <w:ind w:left="1134"/>
      </w:pPr>
      <w:r>
        <w:t>Parkovací oprávnění je platné po dobu, po kterou je státní poznávací značka silničního motorového vozidla registrována</w:t>
      </w:r>
      <w:r w:rsidRPr="00862E93">
        <w:t xml:space="preserve"> </w:t>
      </w:r>
      <w:r>
        <w:t>dle odst. </w:t>
      </w:r>
      <w:r w:rsidR="00DC26D0">
        <w:fldChar w:fldCharType="begin"/>
      </w:r>
      <w:r w:rsidR="00DC26D0">
        <w:instrText xml:space="preserve"> REF _Ref88812972 \n \h </w:instrText>
      </w:r>
      <w:r w:rsidR="00DC26D0">
        <w:fldChar w:fldCharType="separate"/>
      </w:r>
      <w:r w:rsidR="00B54512">
        <w:t>(2)</w:t>
      </w:r>
      <w:r w:rsidR="00DC26D0">
        <w:fldChar w:fldCharType="end"/>
      </w:r>
      <w:r>
        <w:t xml:space="preserve"> tohoto paragrafu, </w:t>
      </w:r>
      <w:r w:rsidRPr="00A75859">
        <w:t xml:space="preserve">nejvýše však </w:t>
      </w:r>
      <w:r>
        <w:t>po </w:t>
      </w:r>
      <w:r w:rsidRPr="00A75859">
        <w:t>dobu 24</w:t>
      </w:r>
      <w:r>
        <w:t> </w:t>
      </w:r>
      <w:r w:rsidRPr="00A75859">
        <w:t>hodin</w:t>
      </w:r>
      <w:r>
        <w:t>. Je-li pro příslušný parkovací úsek stanovena maximální doba stání kratší než 24 hodin, je parkovací oprávnění platné nejdéle po stanovenou maximální dobu stání příslušného parkovacího úseku.</w:t>
      </w:r>
    </w:p>
    <w:p w14:paraId="0FE361B5" w14:textId="77777777" w:rsidR="00921913" w:rsidRPr="00862E93" w:rsidRDefault="00921913" w:rsidP="00B45370">
      <w:pPr>
        <w:pStyle w:val="Odstavecseseznamem"/>
        <w:keepNext/>
        <w:numPr>
          <w:ilvl w:val="1"/>
          <w:numId w:val="11"/>
        </w:numPr>
        <w:tabs>
          <w:tab w:val="left" w:pos="567"/>
        </w:tabs>
        <w:spacing w:before="120" w:line="276" w:lineRule="auto"/>
        <w:ind w:left="1134" w:hanging="567"/>
        <w:rPr>
          <w:u w:val="single"/>
        </w:rPr>
      </w:pPr>
      <w:bookmarkStart w:id="11" w:name="_Ref88813046"/>
      <w:r w:rsidRPr="00862E93">
        <w:rPr>
          <w:u w:val="single"/>
        </w:rPr>
        <w:t>Předčasné ukončení</w:t>
      </w:r>
      <w:r>
        <w:rPr>
          <w:u w:val="single"/>
        </w:rPr>
        <w:t xml:space="preserve"> návštěvnického paušálního oprávnění</w:t>
      </w:r>
      <w:bookmarkEnd w:id="11"/>
    </w:p>
    <w:p w14:paraId="212814E1" w14:textId="4B029F7E" w:rsidR="00921913" w:rsidRDefault="00D2184E" w:rsidP="00921913">
      <w:pPr>
        <w:pStyle w:val="Odstavecseseznamem"/>
        <w:tabs>
          <w:tab w:val="left" w:pos="567"/>
        </w:tabs>
        <w:spacing w:before="120" w:line="276" w:lineRule="auto"/>
        <w:ind w:left="1134"/>
      </w:pPr>
      <w:r>
        <w:t>Držitel může podat žádost o ukončení oprávnění před koncem jeho časové platnosti. Příslušný orgán provede ukončení oprávnění. Držitel má právo požádat o vrácení poměrné části ceny zaplacené za oprávnění odpovídající celým měsícům, které od provedení ukončení oprávnění zbývají do konce původní časové platnosti oprávnění, snížené o 100 Kč.</w:t>
      </w:r>
    </w:p>
    <w:p w14:paraId="19B5B117" w14:textId="77777777" w:rsidR="00921913" w:rsidRPr="00303370" w:rsidRDefault="00921913" w:rsidP="00B45370">
      <w:pPr>
        <w:pStyle w:val="Odstavecseseznamem"/>
        <w:keepNext/>
        <w:numPr>
          <w:ilvl w:val="1"/>
          <w:numId w:val="11"/>
        </w:numPr>
        <w:tabs>
          <w:tab w:val="left" w:pos="567"/>
        </w:tabs>
        <w:spacing w:before="120" w:line="276" w:lineRule="auto"/>
        <w:ind w:left="1134" w:hanging="567"/>
        <w:rPr>
          <w:u w:val="single"/>
        </w:rPr>
      </w:pPr>
      <w:r w:rsidRPr="1DD90215">
        <w:rPr>
          <w:u w:val="single"/>
        </w:rPr>
        <w:t>Územní platnost</w:t>
      </w:r>
    </w:p>
    <w:p w14:paraId="6A577F6B" w14:textId="10C0A697" w:rsidR="00921913" w:rsidRDefault="00921913" w:rsidP="00921913">
      <w:pPr>
        <w:pStyle w:val="Odstavecseseznamem"/>
        <w:tabs>
          <w:tab w:val="left" w:pos="567"/>
        </w:tabs>
        <w:spacing w:before="120" w:line="276" w:lineRule="auto"/>
        <w:ind w:left="1134"/>
      </w:pPr>
      <w:r w:rsidRPr="00866E83">
        <w:t>Na</w:t>
      </w:r>
      <w:r>
        <w:t> </w:t>
      </w:r>
      <w:r w:rsidRPr="00866E83">
        <w:t xml:space="preserve">základě </w:t>
      </w:r>
      <w:r>
        <w:t>návštěvnického paušálního</w:t>
      </w:r>
      <w:r w:rsidRPr="00866E83">
        <w:t xml:space="preserve"> oprávnění lze přiřadit parkovací oprávnění platné pro</w:t>
      </w:r>
      <w:r>
        <w:t> </w:t>
      </w:r>
      <w:r w:rsidR="00947142">
        <w:t xml:space="preserve">určitý </w:t>
      </w:r>
      <w:r>
        <w:t xml:space="preserve">parkovací úsek nebo skupinu </w:t>
      </w:r>
      <w:r w:rsidR="00947142">
        <w:t xml:space="preserve">určitých </w:t>
      </w:r>
      <w:r>
        <w:t>parkovacích úseků.</w:t>
      </w:r>
    </w:p>
    <w:p w14:paraId="39C01153" w14:textId="77777777" w:rsidR="00921913" w:rsidRDefault="00921913" w:rsidP="00B45370">
      <w:pPr>
        <w:pStyle w:val="Odstavecseseznamem"/>
        <w:keepNext/>
        <w:numPr>
          <w:ilvl w:val="1"/>
          <w:numId w:val="11"/>
        </w:numPr>
        <w:tabs>
          <w:tab w:val="left" w:pos="567"/>
        </w:tabs>
        <w:spacing w:before="120" w:line="276" w:lineRule="auto"/>
        <w:ind w:left="1134" w:hanging="567"/>
        <w:rPr>
          <w:u w:val="single"/>
        </w:rPr>
      </w:pPr>
      <w:r>
        <w:rPr>
          <w:u w:val="single"/>
        </w:rPr>
        <w:t>Postup při změně okolností</w:t>
      </w:r>
    </w:p>
    <w:p w14:paraId="186574BF" w14:textId="05D36E8E" w:rsidR="00921913" w:rsidRDefault="00921913" w:rsidP="00921913">
      <w:pPr>
        <w:pStyle w:val="Odstavecseseznamem"/>
        <w:tabs>
          <w:tab w:val="left" w:pos="567"/>
        </w:tabs>
        <w:spacing w:before="120" w:line="276" w:lineRule="auto"/>
        <w:ind w:left="1134"/>
      </w:pPr>
      <w:r>
        <w:t>Dojde-li ke změně okolností, za kterých bylo držiteli návštěvnické paušální oprávnění vydáno, a držitel nadále i za změněných okolností splňuje podmínky pro vydání téhož druhu oprávnění, vydá se na žádost držitele k oprávnění změnové oprávnění za cenu stanovenou v příloze č. 2 tohoto ceníku, kterým se upraví podmínky oprávnění dle změny okolností. Touto změnou okolností je změna silničního motorového vozidla držitele a další podobné změny okolností mající dopad na podmínky platnosti oprávnění.</w:t>
      </w:r>
    </w:p>
    <w:p w14:paraId="1B44E96C" w14:textId="16400120" w:rsidR="00E05048" w:rsidRDefault="00E05048" w:rsidP="00E05048">
      <w:pPr>
        <w:pStyle w:val="lnek-selnoznaen"/>
        <w:numPr>
          <w:ilvl w:val="0"/>
          <w:numId w:val="22"/>
        </w:numPr>
      </w:pPr>
      <w:bookmarkStart w:id="12" w:name="_Ref152072377"/>
    </w:p>
    <w:bookmarkEnd w:id="12"/>
    <w:p w14:paraId="086387AE" w14:textId="2A24E690" w:rsidR="00E05048" w:rsidRDefault="00E05048" w:rsidP="00E05048">
      <w:pPr>
        <w:pStyle w:val="lnek-Podnadpis"/>
        <w:tabs>
          <w:tab w:val="clear" w:pos="567"/>
        </w:tabs>
        <w:ind w:left="0" w:right="-1"/>
      </w:pPr>
      <w:r>
        <w:t>Krátkodobé parkovací oprávnění pro elektromobil</w:t>
      </w:r>
      <w:r w:rsidR="00B2774E">
        <w:t>y</w:t>
      </w:r>
    </w:p>
    <w:p w14:paraId="4D311867" w14:textId="00873DD5" w:rsidR="00E05048" w:rsidRDefault="00E05048" w:rsidP="00E05048">
      <w:pPr>
        <w:pStyle w:val="Odstavecseseznamem"/>
        <w:numPr>
          <w:ilvl w:val="0"/>
          <w:numId w:val="31"/>
        </w:numPr>
        <w:tabs>
          <w:tab w:val="left" w:pos="567"/>
        </w:tabs>
        <w:spacing w:before="120" w:line="276" w:lineRule="auto"/>
        <w:ind w:left="0" w:firstLine="0"/>
      </w:pPr>
      <w:r>
        <w:t>Krátkodobým parkovacím oprávněním pro elektromobil</w:t>
      </w:r>
      <w:r w:rsidR="00B2774E">
        <w:t>y</w:t>
      </w:r>
      <w:r>
        <w:t xml:space="preserve"> se rozumí parkovací oprávnění, které se vydává </w:t>
      </w:r>
      <w:r w:rsidRPr="00E05048">
        <w:t>k stání silničního motorového vozidla, které splňuje podmínky pro přidělení registrační značky elektrického vozidla,</w:t>
      </w:r>
      <w:r w:rsidRPr="00E05048">
        <w:rPr>
          <w:vertAlign w:val="superscript"/>
        </w:rPr>
        <w:fldChar w:fldCharType="begin"/>
      </w:r>
      <w:r w:rsidRPr="00E05048">
        <w:rPr>
          <w:vertAlign w:val="superscript"/>
        </w:rPr>
        <w:instrText xml:space="preserve"> NOTEREF _Ref152070631 \h </w:instrText>
      </w:r>
      <w:r>
        <w:rPr>
          <w:vertAlign w:val="superscript"/>
        </w:rPr>
        <w:instrText xml:space="preserve"> \* MERGEFORMAT </w:instrText>
      </w:r>
      <w:r w:rsidRPr="00E05048">
        <w:rPr>
          <w:vertAlign w:val="superscript"/>
        </w:rPr>
      </w:r>
      <w:r w:rsidRPr="00E05048">
        <w:rPr>
          <w:vertAlign w:val="superscript"/>
        </w:rPr>
        <w:fldChar w:fldCharType="separate"/>
      </w:r>
      <w:r w:rsidR="00B54512">
        <w:rPr>
          <w:vertAlign w:val="superscript"/>
        </w:rPr>
        <w:t>1</w:t>
      </w:r>
      <w:r w:rsidRPr="00E05048">
        <w:rPr>
          <w:vertAlign w:val="superscript"/>
        </w:rPr>
        <w:fldChar w:fldCharType="end"/>
      </w:r>
      <w:r w:rsidRPr="00E05048">
        <w:t xml:space="preserve"> </w:t>
      </w:r>
      <w:r w:rsidR="000D13C9" w:rsidRPr="00A75859">
        <w:t>na dobu časově omezenou, nejvýše však na</w:t>
      </w:r>
      <w:r w:rsidR="000D13C9">
        <w:t> </w:t>
      </w:r>
      <w:r w:rsidR="000D13C9" w:rsidRPr="00A75859">
        <w:t>dobu 24</w:t>
      </w:r>
      <w:r w:rsidR="000D13C9">
        <w:t> </w:t>
      </w:r>
      <w:r w:rsidR="000D13C9" w:rsidRPr="00A75859">
        <w:t>hodin</w:t>
      </w:r>
      <w:r w:rsidR="000D13C9">
        <w:t>, za účelem</w:t>
      </w:r>
      <w:r w:rsidR="000D13C9" w:rsidRPr="00E05048">
        <w:t xml:space="preserve"> dobití akumulátoru vozidla z</w:t>
      </w:r>
      <w:r w:rsidR="000D13C9">
        <w:t> </w:t>
      </w:r>
      <w:r w:rsidR="000D13C9" w:rsidRPr="00E05048">
        <w:t>přiléhající dobíjecí stanice</w:t>
      </w:r>
      <w:r>
        <w:t>.</w:t>
      </w:r>
    </w:p>
    <w:p w14:paraId="77555261" w14:textId="77777777" w:rsidR="00E05048" w:rsidRDefault="00E05048" w:rsidP="00E05048">
      <w:pPr>
        <w:pStyle w:val="Odstavecseseznamem"/>
        <w:keepNext/>
        <w:numPr>
          <w:ilvl w:val="0"/>
          <w:numId w:val="31"/>
        </w:numPr>
        <w:tabs>
          <w:tab w:val="left" w:pos="567"/>
        </w:tabs>
        <w:spacing w:before="120" w:line="276" w:lineRule="auto"/>
        <w:ind w:left="0" w:firstLine="0"/>
      </w:pPr>
      <w:bookmarkStart w:id="13" w:name="_Ref152072379"/>
      <w:r>
        <w:t>Pro toto parkovací oprávnění se stanoví následující cena a podmínky platnosti:</w:t>
      </w:r>
      <w:bookmarkEnd w:id="13"/>
    </w:p>
    <w:p w14:paraId="1F463A44" w14:textId="77777777" w:rsidR="00E05048" w:rsidRDefault="00E05048" w:rsidP="00E05048">
      <w:pPr>
        <w:pStyle w:val="Odstavecseseznamem"/>
        <w:keepNext/>
        <w:numPr>
          <w:ilvl w:val="1"/>
          <w:numId w:val="31"/>
        </w:numPr>
        <w:tabs>
          <w:tab w:val="left" w:pos="567"/>
        </w:tabs>
        <w:spacing w:before="120" w:line="276" w:lineRule="auto"/>
        <w:ind w:left="1134" w:hanging="567"/>
        <w:rPr>
          <w:u w:val="single"/>
        </w:rPr>
      </w:pPr>
      <w:r>
        <w:rPr>
          <w:u w:val="single"/>
        </w:rPr>
        <w:t>Cena</w:t>
      </w:r>
    </w:p>
    <w:p w14:paraId="64361340" w14:textId="7D350D94" w:rsidR="00E05048" w:rsidRPr="00251696" w:rsidRDefault="00E05048" w:rsidP="00E05048">
      <w:pPr>
        <w:pStyle w:val="Odstavecseseznamem"/>
        <w:keepNext/>
        <w:tabs>
          <w:tab w:val="left" w:pos="567"/>
        </w:tabs>
        <w:spacing w:before="120" w:line="276" w:lineRule="auto"/>
        <w:ind w:left="1134"/>
      </w:pPr>
      <w:r>
        <w:t>Cena za toto oprávnění je stanovena v příloze č. 1 tohoto ceníku.</w:t>
      </w:r>
    </w:p>
    <w:p w14:paraId="098D6235" w14:textId="77777777" w:rsidR="00E05048" w:rsidRPr="00CE38BB" w:rsidRDefault="00E05048" w:rsidP="00B54512">
      <w:pPr>
        <w:pStyle w:val="Odstavecseseznamem"/>
        <w:keepNext/>
        <w:numPr>
          <w:ilvl w:val="1"/>
          <w:numId w:val="31"/>
        </w:numPr>
        <w:tabs>
          <w:tab w:val="left" w:pos="567"/>
        </w:tabs>
        <w:spacing w:before="120" w:line="276" w:lineRule="auto"/>
        <w:ind w:left="1134" w:hanging="567"/>
        <w:rPr>
          <w:u w:val="single"/>
        </w:rPr>
      </w:pPr>
      <w:r w:rsidRPr="00CE38BB">
        <w:rPr>
          <w:u w:val="single"/>
        </w:rPr>
        <w:t>Způsob zaplacení ceny</w:t>
      </w:r>
    </w:p>
    <w:p w14:paraId="0FFD4A92" w14:textId="20FB0A16" w:rsidR="00E05048" w:rsidRDefault="00E05048" w:rsidP="00E05048">
      <w:pPr>
        <w:pStyle w:val="Odstavecseseznamem"/>
        <w:tabs>
          <w:tab w:val="left" w:pos="567"/>
        </w:tabs>
        <w:spacing w:before="120" w:line="276" w:lineRule="auto"/>
        <w:ind w:left="1134"/>
      </w:pPr>
      <w:r>
        <w:t xml:space="preserve">Cena za toto oprávnění se platí </w:t>
      </w:r>
      <w:r w:rsidRPr="00F728C2">
        <w:t xml:space="preserve">zaplacením prostřednictvím </w:t>
      </w:r>
      <w:r>
        <w:t>platební aplikace.</w:t>
      </w:r>
    </w:p>
    <w:p w14:paraId="0322892D" w14:textId="77777777" w:rsidR="00E05048" w:rsidRPr="00CE38BB" w:rsidRDefault="00E05048" w:rsidP="00B54512">
      <w:pPr>
        <w:pStyle w:val="Odstavecseseznamem"/>
        <w:keepNext/>
        <w:numPr>
          <w:ilvl w:val="1"/>
          <w:numId w:val="31"/>
        </w:numPr>
        <w:tabs>
          <w:tab w:val="left" w:pos="567"/>
        </w:tabs>
        <w:spacing w:before="120" w:line="276" w:lineRule="auto"/>
        <w:ind w:left="1134" w:hanging="567"/>
        <w:rPr>
          <w:u w:val="single"/>
        </w:rPr>
      </w:pPr>
      <w:bookmarkStart w:id="14" w:name="_Ref152072383"/>
      <w:r w:rsidRPr="00CE38BB">
        <w:rPr>
          <w:u w:val="single"/>
        </w:rPr>
        <w:t>Časová platnost</w:t>
      </w:r>
      <w:bookmarkEnd w:id="14"/>
    </w:p>
    <w:p w14:paraId="5EF5376C" w14:textId="34FE175A" w:rsidR="00E05048" w:rsidRDefault="00E05048" w:rsidP="00E05048">
      <w:pPr>
        <w:pStyle w:val="Odstavecseseznamem"/>
        <w:tabs>
          <w:tab w:val="left" w:pos="567"/>
        </w:tabs>
        <w:spacing w:before="120" w:line="276" w:lineRule="auto"/>
        <w:ind w:left="1134"/>
      </w:pPr>
      <w:r w:rsidRPr="00E05048">
        <w:t>Časová platnost parkovacího oprávnění je vymezena dobou nezbytnou pro dobití akumulátoru vozidla z přiléhající dobíjecí stanice</w:t>
      </w:r>
      <w:r>
        <w:t xml:space="preserve"> a navíc </w:t>
      </w:r>
      <w:r w:rsidR="006D7A06">
        <w:t>1 hodinou</w:t>
      </w:r>
      <w:r>
        <w:t xml:space="preserve"> po ukončení nabíjení</w:t>
      </w:r>
      <w:r w:rsidRPr="00E05048">
        <w:t xml:space="preserve">, nejvýše však dobou 24 hodin. </w:t>
      </w:r>
      <w:r>
        <w:t>Skončí-li nabíjení akumulátoru vozidla v čase od 22:00 do 8:00, prodlužuje se časová platnost vždy do 8:00. Časová platnost začíná běžet okamžikem uvedeným v dokladu o vydání oprávnění.</w:t>
      </w:r>
    </w:p>
    <w:p w14:paraId="005C0D4C" w14:textId="77777777" w:rsidR="00E05048" w:rsidRDefault="00E05048" w:rsidP="00B54512">
      <w:pPr>
        <w:pStyle w:val="Odstavecseseznamem"/>
        <w:keepNext/>
        <w:numPr>
          <w:ilvl w:val="1"/>
          <w:numId w:val="31"/>
        </w:numPr>
        <w:tabs>
          <w:tab w:val="left" w:pos="567"/>
        </w:tabs>
        <w:spacing w:before="120" w:line="276" w:lineRule="auto"/>
        <w:ind w:left="1134" w:hanging="567"/>
        <w:rPr>
          <w:u w:val="single"/>
        </w:rPr>
      </w:pPr>
      <w:r w:rsidRPr="00303370">
        <w:rPr>
          <w:u w:val="single"/>
        </w:rPr>
        <w:t>Územní platnost</w:t>
      </w:r>
    </w:p>
    <w:p w14:paraId="39FB12ED" w14:textId="3E78CEB8" w:rsidR="00E05048" w:rsidRPr="00E05048" w:rsidRDefault="00E05048" w:rsidP="00B54512">
      <w:pPr>
        <w:pStyle w:val="Odstavecseseznamem"/>
        <w:keepNext/>
        <w:tabs>
          <w:tab w:val="left" w:pos="567"/>
        </w:tabs>
        <w:spacing w:before="120" w:line="276" w:lineRule="auto"/>
        <w:ind w:left="1134"/>
        <w:rPr>
          <w:u w:val="single"/>
        </w:rPr>
      </w:pPr>
      <w:r>
        <w:t xml:space="preserve">Parkovací oprávnění je platné pro určitý parkovací úsek </w:t>
      </w:r>
      <w:proofErr w:type="spellStart"/>
      <w:r w:rsidRPr="00B54512">
        <w:rPr>
          <w:highlight w:val="yellow"/>
        </w:rPr>
        <w:t>elektrozóny</w:t>
      </w:r>
      <w:proofErr w:type="spellEnd"/>
      <w:r>
        <w:t>.</w:t>
      </w:r>
    </w:p>
    <w:p w14:paraId="411A9874" w14:textId="7291BB53" w:rsidR="00C91BFE" w:rsidRPr="000A77B8" w:rsidRDefault="00C91BFE" w:rsidP="00B45370">
      <w:pPr>
        <w:pStyle w:val="lnek-selnoznaen"/>
        <w:numPr>
          <w:ilvl w:val="0"/>
          <w:numId w:val="22"/>
        </w:numPr>
      </w:pPr>
    </w:p>
    <w:p w14:paraId="345773D5" w14:textId="5F228A8E" w:rsidR="00C91BFE" w:rsidRDefault="00702DDE" w:rsidP="00C91BFE">
      <w:pPr>
        <w:pStyle w:val="lnek-Podnadpis"/>
        <w:tabs>
          <w:tab w:val="clear" w:pos="567"/>
        </w:tabs>
        <w:ind w:left="0" w:right="-1"/>
      </w:pPr>
      <w:r>
        <w:t>Parkovací oprávnění rezidenta</w:t>
      </w:r>
    </w:p>
    <w:p w14:paraId="11B16A0E" w14:textId="13F93AE6" w:rsidR="009B20E9" w:rsidRDefault="00702DDE" w:rsidP="00B45370">
      <w:pPr>
        <w:pStyle w:val="Odstavecseseznamem"/>
        <w:numPr>
          <w:ilvl w:val="0"/>
          <w:numId w:val="10"/>
        </w:numPr>
        <w:tabs>
          <w:tab w:val="left" w:pos="567"/>
        </w:tabs>
        <w:spacing w:before="120" w:line="276" w:lineRule="auto"/>
        <w:ind w:left="0" w:firstLine="0"/>
      </w:pPr>
      <w:bookmarkStart w:id="15" w:name="_Ref87861327"/>
      <w:r>
        <w:t xml:space="preserve">Parkovacím oprávněním rezidenta se rozumí parkovací oprávnění, které se vydává </w:t>
      </w:r>
      <w:r w:rsidRPr="004D5456">
        <w:t xml:space="preserve">k stání silničního motorového vozidla </w:t>
      </w:r>
      <w:r>
        <w:t>f</w:t>
      </w:r>
      <w:r w:rsidRPr="004D5456">
        <w:t>yzické osoby, která má místo trvalého pobytu</w:t>
      </w:r>
      <w:r>
        <w:t xml:space="preserve"> ve vymezené oblasti</w:t>
      </w:r>
      <w:r w:rsidR="00300CF9">
        <w:t>.</w:t>
      </w:r>
      <w:r w:rsidR="00AC7CB8">
        <w:t xml:space="preserve"> </w:t>
      </w:r>
      <w:r w:rsidR="00784956">
        <w:t xml:space="preserve">Za místo trvalého pobytu se </w:t>
      </w:r>
      <w:r w:rsidR="00D636DB">
        <w:t xml:space="preserve">pro </w:t>
      </w:r>
      <w:r w:rsidR="003009BA">
        <w:t>tyto účely</w:t>
      </w:r>
      <w:r w:rsidR="00D636DB">
        <w:t xml:space="preserve"> </w:t>
      </w:r>
      <w:r w:rsidR="00784956">
        <w:t xml:space="preserve">nepovažuje místo trvalého pobytu na ohlašovně nebo </w:t>
      </w:r>
      <w:r w:rsidR="00AC5C0D">
        <w:t>místo trvalého p</w:t>
      </w:r>
      <w:r w:rsidR="006176A0">
        <w:t>obytu, jehož</w:t>
      </w:r>
      <w:r w:rsidR="0019522C">
        <w:t> </w:t>
      </w:r>
      <w:r w:rsidR="006176A0">
        <w:t xml:space="preserve">zřízení </w:t>
      </w:r>
      <w:r w:rsidR="00D2646C">
        <w:t>je poskytováno jako služba</w:t>
      </w:r>
      <w:r w:rsidR="00F7318D">
        <w:t xml:space="preserve"> poskytovaná za úplatu nebo za jiné protiplnění</w:t>
      </w:r>
      <w:r w:rsidR="00D2646C">
        <w:t>, aniž</w:t>
      </w:r>
      <w:r w:rsidR="0019522C">
        <w:t> </w:t>
      </w:r>
      <w:r w:rsidR="00D2646C">
        <w:t>by</w:t>
      </w:r>
      <w:r w:rsidR="0019522C">
        <w:t> </w:t>
      </w:r>
      <w:r w:rsidR="008B150D">
        <w:t xml:space="preserve">osoba v příslušném místě </w:t>
      </w:r>
      <w:r w:rsidR="00F7318D">
        <w:t>skutečně bydlela</w:t>
      </w:r>
      <w:r w:rsidR="00401A59">
        <w:t xml:space="preserve"> (tzv. virtuální místo trvalého pobytu)</w:t>
      </w:r>
      <w:r w:rsidR="00F7318D">
        <w:t>.</w:t>
      </w:r>
      <w:bookmarkEnd w:id="15"/>
    </w:p>
    <w:p w14:paraId="3613A91F" w14:textId="218E3E78" w:rsidR="004D5456" w:rsidRDefault="00251696" w:rsidP="00B45370">
      <w:pPr>
        <w:pStyle w:val="Odstavecseseznamem"/>
        <w:keepNext/>
        <w:numPr>
          <w:ilvl w:val="0"/>
          <w:numId w:val="10"/>
        </w:numPr>
        <w:tabs>
          <w:tab w:val="left" w:pos="567"/>
        </w:tabs>
        <w:spacing w:before="120" w:line="276" w:lineRule="auto"/>
        <w:ind w:left="0" w:firstLine="0"/>
      </w:pPr>
      <w:bookmarkStart w:id="16" w:name="_Ref75271094"/>
      <w:r>
        <w:t xml:space="preserve">Pro </w:t>
      </w:r>
      <w:r w:rsidR="00702DDE">
        <w:t>parkovací oprávnění rezidenta</w:t>
      </w:r>
      <w:r>
        <w:t xml:space="preserve"> se stanoví následující cena a podmínky platnosti:</w:t>
      </w:r>
      <w:bookmarkEnd w:id="16"/>
    </w:p>
    <w:p w14:paraId="1E59DB64" w14:textId="485A2D61" w:rsidR="00251696" w:rsidRDefault="00251696" w:rsidP="00B45370">
      <w:pPr>
        <w:pStyle w:val="Odstavecseseznamem"/>
        <w:keepNext/>
        <w:numPr>
          <w:ilvl w:val="1"/>
          <w:numId w:val="10"/>
        </w:numPr>
        <w:tabs>
          <w:tab w:val="left" w:pos="567"/>
        </w:tabs>
        <w:spacing w:before="120" w:line="276" w:lineRule="auto"/>
        <w:ind w:left="1134" w:hanging="567"/>
        <w:rPr>
          <w:u w:val="single"/>
        </w:rPr>
      </w:pPr>
      <w:r>
        <w:rPr>
          <w:u w:val="single"/>
        </w:rPr>
        <w:t>Cena</w:t>
      </w:r>
    </w:p>
    <w:p w14:paraId="497B841E" w14:textId="704BDFD1" w:rsidR="00502510" w:rsidRDefault="00251696" w:rsidP="00251696">
      <w:pPr>
        <w:pStyle w:val="Odstavecseseznamem"/>
        <w:keepNext/>
        <w:tabs>
          <w:tab w:val="left" w:pos="567"/>
        </w:tabs>
        <w:spacing w:before="120" w:line="276" w:lineRule="auto"/>
        <w:ind w:left="1134"/>
        <w:rPr>
          <w:u w:val="single"/>
        </w:rPr>
      </w:pPr>
      <w:r w:rsidRPr="00251696">
        <w:t xml:space="preserve">Cena za toto oprávnění je </w:t>
      </w:r>
      <w:r w:rsidR="00F972C3">
        <w:t>stanovena</w:t>
      </w:r>
      <w:r w:rsidRPr="00251696">
        <w:t xml:space="preserve"> v </w:t>
      </w:r>
      <w:r>
        <w:t>příloze č. 2</w:t>
      </w:r>
      <w:r w:rsidRPr="00251696">
        <w:t xml:space="preserve"> tohoto ceníku.</w:t>
      </w:r>
    </w:p>
    <w:p w14:paraId="5543D284" w14:textId="65B2FB26" w:rsidR="004D5456" w:rsidRPr="00CE38BB" w:rsidRDefault="004D5456" w:rsidP="00B45370">
      <w:pPr>
        <w:pStyle w:val="Odstavecseseznamem"/>
        <w:keepNext/>
        <w:numPr>
          <w:ilvl w:val="1"/>
          <w:numId w:val="10"/>
        </w:numPr>
        <w:tabs>
          <w:tab w:val="left" w:pos="567"/>
        </w:tabs>
        <w:spacing w:before="120" w:line="276" w:lineRule="auto"/>
        <w:ind w:left="1134" w:hanging="567"/>
        <w:rPr>
          <w:u w:val="single"/>
        </w:rPr>
      </w:pPr>
      <w:r w:rsidRPr="00CE38BB">
        <w:rPr>
          <w:u w:val="single"/>
        </w:rPr>
        <w:t xml:space="preserve">Způsob </w:t>
      </w:r>
      <w:r w:rsidR="00CE38BB" w:rsidRPr="00CE38BB">
        <w:rPr>
          <w:u w:val="single"/>
        </w:rPr>
        <w:t>z</w:t>
      </w:r>
      <w:r w:rsidRPr="00CE38BB">
        <w:rPr>
          <w:u w:val="single"/>
        </w:rPr>
        <w:t>aplacení ceny</w:t>
      </w:r>
    </w:p>
    <w:p w14:paraId="490A9C0C" w14:textId="5A1958C6" w:rsidR="00CE38BB" w:rsidRDefault="00003E44" w:rsidP="00CE38BB">
      <w:pPr>
        <w:pStyle w:val="Odstavecseseznamem"/>
        <w:tabs>
          <w:tab w:val="left" w:pos="567"/>
        </w:tabs>
        <w:spacing w:before="120" w:line="276" w:lineRule="auto"/>
        <w:ind w:left="1134"/>
      </w:pPr>
      <w:r w:rsidRPr="00003E44">
        <w:t>Cena za toto oprávnění se platí na pracovišti příslušného správního úřadu (tzv. výdejně) nebo úhradou prostřednictvím platebních služeb.</w:t>
      </w:r>
    </w:p>
    <w:p w14:paraId="6961D0D5" w14:textId="5DA0A5A6" w:rsidR="00B54512" w:rsidRPr="00664803" w:rsidRDefault="00B54512" w:rsidP="00664803">
      <w:pPr>
        <w:pStyle w:val="Odstavecseseznamem"/>
        <w:keepNext/>
        <w:numPr>
          <w:ilvl w:val="1"/>
          <w:numId w:val="10"/>
        </w:numPr>
        <w:tabs>
          <w:tab w:val="left" w:pos="567"/>
        </w:tabs>
        <w:spacing w:before="120" w:line="276" w:lineRule="auto"/>
        <w:ind w:left="1134" w:hanging="567"/>
        <w:rPr>
          <w:highlight w:val="yellow"/>
          <w:u w:val="single"/>
        </w:rPr>
      </w:pPr>
      <w:r w:rsidRPr="00664803">
        <w:rPr>
          <w:highlight w:val="yellow"/>
          <w:u w:val="single"/>
        </w:rPr>
        <w:t>Frekvence plateb ceny</w:t>
      </w:r>
    </w:p>
    <w:p w14:paraId="196F796D" w14:textId="7392FF87" w:rsidR="0053007E" w:rsidRDefault="0053007E" w:rsidP="00CE38BB">
      <w:pPr>
        <w:pStyle w:val="Odstavecseseznamem"/>
        <w:tabs>
          <w:tab w:val="left" w:pos="567"/>
        </w:tabs>
        <w:spacing w:before="120" w:line="276" w:lineRule="auto"/>
        <w:ind w:left="1134"/>
      </w:pPr>
      <w:r w:rsidRPr="00664803">
        <w:rPr>
          <w:highlight w:val="yellow"/>
        </w:rPr>
        <w:t xml:space="preserve">Cenu lze uhradit jednorázově nebo měsíčně. V případě měsíčních plateb musí být cena na další kalendářní měsíc uhrazena před započetím kalendářního měsíce, na který je cena hrazena. </w:t>
      </w:r>
      <w:r w:rsidR="00B54512" w:rsidRPr="00B54512">
        <w:rPr>
          <w:highlight w:val="yellow"/>
        </w:rPr>
        <w:t>Nebude-li měsíční cena včas uhrazena, zaniká oprávnění s koncem posledního kalendářního měsíce, za nějž byla cena uhrazena</w:t>
      </w:r>
      <w:r w:rsidRPr="00664803">
        <w:rPr>
          <w:highlight w:val="yellow"/>
        </w:rPr>
        <w:t>.</w:t>
      </w:r>
    </w:p>
    <w:p w14:paraId="1CF529A5" w14:textId="68FF52E4" w:rsidR="004D5456" w:rsidRPr="00CE38BB" w:rsidRDefault="004D5456" w:rsidP="00B45370">
      <w:pPr>
        <w:pStyle w:val="Odstavecseseznamem"/>
        <w:keepNext/>
        <w:numPr>
          <w:ilvl w:val="1"/>
          <w:numId w:val="10"/>
        </w:numPr>
        <w:tabs>
          <w:tab w:val="left" w:pos="567"/>
        </w:tabs>
        <w:spacing w:before="120" w:line="276" w:lineRule="auto"/>
        <w:ind w:left="1134" w:hanging="567"/>
        <w:rPr>
          <w:u w:val="single"/>
        </w:rPr>
      </w:pPr>
      <w:r w:rsidRPr="00CE38BB">
        <w:rPr>
          <w:u w:val="single"/>
        </w:rPr>
        <w:t>Časová platnost</w:t>
      </w:r>
    </w:p>
    <w:p w14:paraId="63EB3B9F" w14:textId="52A056D9" w:rsidR="00CE38BB" w:rsidRDefault="00987F1B" w:rsidP="00CE38BB">
      <w:pPr>
        <w:pStyle w:val="Odstavecseseznamem"/>
        <w:tabs>
          <w:tab w:val="left" w:pos="567"/>
        </w:tabs>
        <w:spacing w:before="120" w:line="276" w:lineRule="auto"/>
        <w:ind w:left="1134"/>
      </w:pPr>
      <w:r w:rsidRPr="00987F1B">
        <w:t xml:space="preserve">Časová platnost </w:t>
      </w:r>
      <w:r w:rsidR="00702DDE">
        <w:t>tohoto oprávnění</w:t>
      </w:r>
      <w:r w:rsidR="00702DDE" w:rsidDel="00702DDE">
        <w:t xml:space="preserve"> </w:t>
      </w:r>
      <w:r w:rsidRPr="00987F1B">
        <w:t>je určena dobou, kterou si jeho držitel zvolí dle</w:t>
      </w:r>
      <w:r w:rsidR="006E3EE1">
        <w:t> </w:t>
      </w:r>
      <w:r>
        <w:t>přílohy č. 2</w:t>
      </w:r>
      <w:r w:rsidRPr="00987F1B">
        <w:t xml:space="preserve"> tohoto ceníku.</w:t>
      </w:r>
      <w:r>
        <w:t xml:space="preserve"> </w:t>
      </w:r>
      <w:r w:rsidR="00FC2F03" w:rsidRPr="00FC2F03">
        <w:t xml:space="preserve">Časová platnost </w:t>
      </w:r>
      <w:r w:rsidR="00702DDE">
        <w:t xml:space="preserve">oprávnění </w:t>
      </w:r>
      <w:r w:rsidR="00FC2F03" w:rsidRPr="00FC2F03">
        <w:t xml:space="preserve">začíná běžet okamžikem uvedeným </w:t>
      </w:r>
      <w:r w:rsidR="00B31626">
        <w:t>v</w:t>
      </w:r>
      <w:r w:rsidR="00DA5323">
        <w:t> </w:t>
      </w:r>
      <w:r w:rsidR="00FC2F03" w:rsidRPr="00FC2F03">
        <w:t xml:space="preserve">dokladu o vydání oprávnění. O </w:t>
      </w:r>
      <w:r w:rsidR="00702DDE">
        <w:t xml:space="preserve">oprávnění </w:t>
      </w:r>
      <w:r w:rsidR="00FC2F03" w:rsidRPr="00FC2F03">
        <w:t xml:space="preserve">lze požádat nejdříve měsíc před požadovaným okamžikem počátku </w:t>
      </w:r>
      <w:r w:rsidR="00FC2F03">
        <w:t xml:space="preserve">jeho </w:t>
      </w:r>
      <w:r w:rsidR="00FC2F03" w:rsidRPr="00FC2F03">
        <w:t>časové platnosti</w:t>
      </w:r>
      <w:r w:rsidR="00CE38BB" w:rsidRPr="00CE38BB">
        <w:t>.</w:t>
      </w:r>
    </w:p>
    <w:p w14:paraId="6C3093FA" w14:textId="44B99021" w:rsidR="00B54512" w:rsidRDefault="00B54512" w:rsidP="00CE38BB">
      <w:pPr>
        <w:pStyle w:val="Odstavecseseznamem"/>
        <w:tabs>
          <w:tab w:val="left" w:pos="567"/>
        </w:tabs>
        <w:spacing w:before="120" w:line="276" w:lineRule="auto"/>
        <w:ind w:left="1134"/>
      </w:pPr>
      <w:r w:rsidRPr="00664803">
        <w:rPr>
          <w:highlight w:val="yellow"/>
        </w:rPr>
        <w:t>Je-li zvolena měsíční úhrada ceny za toto oprávnění, vydává se oprávnění s časovou platností vždy k začátku kalendářního měsíce.</w:t>
      </w:r>
    </w:p>
    <w:p w14:paraId="7C316468" w14:textId="11DAD7FA" w:rsidR="004D5456" w:rsidRPr="00CE38BB" w:rsidRDefault="004D5456" w:rsidP="00B45370">
      <w:pPr>
        <w:pStyle w:val="Odstavecseseznamem"/>
        <w:keepNext/>
        <w:numPr>
          <w:ilvl w:val="1"/>
          <w:numId w:val="10"/>
        </w:numPr>
        <w:tabs>
          <w:tab w:val="left" w:pos="567"/>
        </w:tabs>
        <w:spacing w:before="120" w:line="276" w:lineRule="auto"/>
        <w:ind w:left="1134" w:hanging="567"/>
        <w:rPr>
          <w:u w:val="single"/>
        </w:rPr>
      </w:pPr>
      <w:r w:rsidRPr="00CE38BB">
        <w:rPr>
          <w:u w:val="single"/>
        </w:rPr>
        <w:lastRenderedPageBreak/>
        <w:t>Předčasné ukončení</w:t>
      </w:r>
    </w:p>
    <w:p w14:paraId="11CE8990" w14:textId="7E984881" w:rsidR="00CE38BB" w:rsidRPr="00387DC7" w:rsidRDefault="00D2184E" w:rsidP="00CE38BB">
      <w:pPr>
        <w:pStyle w:val="Odstavecseseznamem"/>
        <w:tabs>
          <w:tab w:val="left" w:pos="567"/>
        </w:tabs>
        <w:spacing w:before="120" w:line="276" w:lineRule="auto"/>
        <w:ind w:left="1134"/>
      </w:pPr>
      <w:r>
        <w:t>Držitel může podat žádost o ukončení oprávnění před koncem jeho časové platnosti. Příslušný orgán provede ukončení oprávnění. Držitel má právo požádat o vrácení poměrné části ceny zaplacené za oprávnění odpovídající celým měsícům, které od provedení ukončení oprávnění zbývají do konce původní časové platnosti oprávnění, snížené o 100 Kč.</w:t>
      </w:r>
    </w:p>
    <w:p w14:paraId="27B3B5A6" w14:textId="7E150514" w:rsidR="004D5456" w:rsidRPr="00303370" w:rsidRDefault="004D5456" w:rsidP="00B45370">
      <w:pPr>
        <w:pStyle w:val="Odstavecseseznamem"/>
        <w:keepNext/>
        <w:numPr>
          <w:ilvl w:val="1"/>
          <w:numId w:val="10"/>
        </w:numPr>
        <w:tabs>
          <w:tab w:val="left" w:pos="567"/>
        </w:tabs>
        <w:spacing w:before="120" w:line="276" w:lineRule="auto"/>
        <w:ind w:left="1134" w:hanging="567"/>
        <w:rPr>
          <w:u w:val="single"/>
        </w:rPr>
      </w:pPr>
      <w:bookmarkStart w:id="17" w:name="_Ref75271096"/>
      <w:r w:rsidRPr="00303370">
        <w:rPr>
          <w:u w:val="single"/>
        </w:rPr>
        <w:t>Územní platnost</w:t>
      </w:r>
      <w:bookmarkEnd w:id="17"/>
    </w:p>
    <w:p w14:paraId="0770DB7C" w14:textId="3E36AF27" w:rsidR="00303370" w:rsidRDefault="00702DDE" w:rsidP="00303370">
      <w:pPr>
        <w:pStyle w:val="Odstavecseseznamem"/>
        <w:tabs>
          <w:tab w:val="left" w:pos="567"/>
        </w:tabs>
        <w:spacing w:before="120" w:line="276" w:lineRule="auto"/>
        <w:ind w:left="1134"/>
      </w:pPr>
      <w:r>
        <w:t xml:space="preserve">Parkovací oprávnění je platné pro regulované úseky určené v nařízení k stání silničních motorových vozidel dle § 23 odst. 1 písm. c) zákona o pozemních komunikacích, které se nacházejí v parkovací oblasti příslušející k nárokové oblasti, v níž držitel splňuje podmínky dle odst. </w:t>
      </w:r>
      <w:r>
        <w:fldChar w:fldCharType="begin"/>
      </w:r>
      <w:r>
        <w:instrText xml:space="preserve"> REF _Ref87861327 \r \h </w:instrText>
      </w:r>
      <w:r>
        <w:fldChar w:fldCharType="separate"/>
      </w:r>
      <w:r w:rsidR="00B54512">
        <w:t>(1)</w:t>
      </w:r>
      <w:r>
        <w:fldChar w:fldCharType="end"/>
      </w:r>
      <w:r>
        <w:t xml:space="preserve"> tohoto paragrafu a pro kterou mu bylo oprávnění vydáno.</w:t>
      </w:r>
    </w:p>
    <w:p w14:paraId="54465225" w14:textId="5FCD1730" w:rsidR="00792AE9" w:rsidRDefault="00BE11ED" w:rsidP="00B45370">
      <w:pPr>
        <w:pStyle w:val="Odstavecseseznamem"/>
        <w:keepNext/>
        <w:numPr>
          <w:ilvl w:val="1"/>
          <w:numId w:val="10"/>
        </w:numPr>
        <w:tabs>
          <w:tab w:val="left" w:pos="567"/>
        </w:tabs>
        <w:spacing w:before="120" w:line="276" w:lineRule="auto"/>
        <w:ind w:left="1134" w:hanging="567"/>
        <w:rPr>
          <w:u w:val="single"/>
        </w:rPr>
      </w:pPr>
      <w:r>
        <w:rPr>
          <w:u w:val="single"/>
        </w:rPr>
        <w:t>Postup při změně okolností</w:t>
      </w:r>
    </w:p>
    <w:p w14:paraId="1B456321" w14:textId="0A46FE0A" w:rsidR="007015D6" w:rsidRPr="00E95E88" w:rsidRDefault="006B2A75" w:rsidP="007015D6">
      <w:pPr>
        <w:pStyle w:val="Odstavecseseznamem"/>
        <w:tabs>
          <w:tab w:val="left" w:pos="567"/>
        </w:tabs>
        <w:spacing w:before="120" w:line="276" w:lineRule="auto"/>
        <w:ind w:left="1134"/>
        <w:rPr>
          <w:u w:val="single"/>
        </w:rPr>
      </w:pPr>
      <w:r w:rsidRPr="00F50DED">
        <w:t>Dojde-li ke změně</w:t>
      </w:r>
      <w:r w:rsidR="007015D6" w:rsidRPr="00F50DED">
        <w:t xml:space="preserve"> </w:t>
      </w:r>
      <w:r w:rsidR="00360464" w:rsidRPr="00F50DED">
        <w:t>okolností</w:t>
      </w:r>
      <w:r w:rsidR="00360464">
        <w:t xml:space="preserve">, za kterých bylo </w:t>
      </w:r>
      <w:r w:rsidR="00CE14CA">
        <w:t xml:space="preserve">držiteli </w:t>
      </w:r>
      <w:r w:rsidR="00360464">
        <w:t>oprávnění vydáno, a</w:t>
      </w:r>
      <w:r w:rsidR="006E3EE1">
        <w:t> </w:t>
      </w:r>
      <w:r w:rsidR="00360464">
        <w:t>držitel nadále i za změněných okolností splňuje podmínky pro vydání téhož druhu oprávnění</w:t>
      </w:r>
      <w:r>
        <w:t>, vydá se</w:t>
      </w:r>
      <w:r w:rsidR="00D90695">
        <w:t> </w:t>
      </w:r>
      <w:r>
        <w:t xml:space="preserve">na </w:t>
      </w:r>
      <w:r w:rsidR="007E671F">
        <w:t xml:space="preserve">žádost držitele </w:t>
      </w:r>
      <w:r w:rsidR="00DE04F5">
        <w:t xml:space="preserve">k oprávnění </w:t>
      </w:r>
      <w:r w:rsidR="00504062">
        <w:t>změnové</w:t>
      </w:r>
      <w:r w:rsidR="00681CE8">
        <w:t xml:space="preserve"> oprávnění</w:t>
      </w:r>
      <w:r w:rsidR="00A541A5">
        <w:t xml:space="preserve"> za cenu stanovenou </w:t>
      </w:r>
      <w:r w:rsidR="00A541A5" w:rsidRPr="00251696">
        <w:t>v </w:t>
      </w:r>
      <w:r w:rsidR="00A541A5">
        <w:t>příloze č. 2</w:t>
      </w:r>
      <w:r w:rsidR="00A541A5" w:rsidRPr="00251696">
        <w:t xml:space="preserve"> tohoto ceníku</w:t>
      </w:r>
      <w:r w:rsidR="00F16A1C">
        <w:t xml:space="preserve">, kterým se </w:t>
      </w:r>
      <w:r w:rsidR="004E4222">
        <w:t xml:space="preserve">upraví </w:t>
      </w:r>
      <w:r w:rsidR="00552EBE">
        <w:t xml:space="preserve">podmínky </w:t>
      </w:r>
      <w:r w:rsidR="000E2049">
        <w:t>oprávnění dle změn</w:t>
      </w:r>
      <w:r w:rsidR="009D0E05">
        <w:t xml:space="preserve">y </w:t>
      </w:r>
      <w:r w:rsidR="000E2049">
        <w:t>okolností</w:t>
      </w:r>
      <w:r w:rsidR="00360464">
        <w:t>. Touto změnou okolností je změna místa trvalého pobytu</w:t>
      </w:r>
      <w:r w:rsidR="00DE3D61">
        <w:t xml:space="preserve"> </w:t>
      </w:r>
      <w:r w:rsidR="00F936AB">
        <w:t xml:space="preserve">držitele </w:t>
      </w:r>
      <w:r w:rsidR="00DE3D61">
        <w:t>nebo</w:t>
      </w:r>
      <w:r w:rsidR="00360464">
        <w:t xml:space="preserve"> změna silničního motorového vozidla držitele a další podobné změny okolností mající dopad na podmínky platnosti oprávnění.</w:t>
      </w:r>
    </w:p>
    <w:p w14:paraId="0A50ADC7" w14:textId="77777777" w:rsidR="00A432B4" w:rsidRPr="009D4889" w:rsidRDefault="00A432B4" w:rsidP="00B45370">
      <w:pPr>
        <w:pStyle w:val="lnek-selnoznaen"/>
        <w:numPr>
          <w:ilvl w:val="0"/>
          <w:numId w:val="22"/>
        </w:numPr>
      </w:pPr>
    </w:p>
    <w:p w14:paraId="542774CC" w14:textId="77777777" w:rsidR="00A432B4" w:rsidRPr="009D4889" w:rsidRDefault="00A432B4" w:rsidP="00A432B4">
      <w:pPr>
        <w:pStyle w:val="lnek-Podnadpis"/>
        <w:tabs>
          <w:tab w:val="clear" w:pos="567"/>
        </w:tabs>
        <w:ind w:left="0" w:right="-1"/>
      </w:pPr>
      <w:r w:rsidRPr="009D4889">
        <w:t>Hodinový kredit rezidenta</w:t>
      </w:r>
    </w:p>
    <w:p w14:paraId="08B89738" w14:textId="608C73F0" w:rsidR="00A432B4" w:rsidRPr="009D4889" w:rsidRDefault="00A432B4" w:rsidP="00B45370">
      <w:pPr>
        <w:pStyle w:val="Odstavecseseznamem"/>
        <w:numPr>
          <w:ilvl w:val="0"/>
          <w:numId w:val="7"/>
        </w:numPr>
        <w:tabs>
          <w:tab w:val="left" w:pos="567"/>
        </w:tabs>
        <w:spacing w:before="120" w:line="276" w:lineRule="auto"/>
        <w:ind w:left="0" w:firstLine="0"/>
      </w:pPr>
      <w:bookmarkStart w:id="18" w:name="_Ref75270403"/>
      <w:r>
        <w:t xml:space="preserve">Hodinovým kreditem rezidenta se rozumí oprávnění, které se vydává fyzické osobě, která má místo trvalého pobytu </w:t>
      </w:r>
      <w:r w:rsidR="00E179A5">
        <w:t>ve vymezené</w:t>
      </w:r>
      <w:r>
        <w:t xml:space="preserve"> oblasti </w:t>
      </w:r>
      <w:r w:rsidR="00E179A5">
        <w:t xml:space="preserve">nebo je vlastníkem nemovité věci ve vymezené oblasti </w:t>
      </w:r>
      <w:r>
        <w:t>a která je zletilá nebo plně svéprávná. Za místo trvalého pobytu se pro tyto účely nepovažuje místo trvalého pobytu na ohlašovně nebo místo trvalého pobytu, jehož zřízení je poskytováno jako služba poskytovaná za úplatu nebo za jiné protiplnění, aniž by osoba v příslušném místě skutečně bydlela (tzv. virtuální místo trvalého pobytu).</w:t>
      </w:r>
      <w:bookmarkEnd w:id="18"/>
    </w:p>
    <w:p w14:paraId="2C8E0268" w14:textId="77777777" w:rsidR="00A432B4" w:rsidRPr="009D4889" w:rsidRDefault="00A432B4" w:rsidP="00B45370">
      <w:pPr>
        <w:pStyle w:val="Odstavecseseznamem"/>
        <w:numPr>
          <w:ilvl w:val="0"/>
          <w:numId w:val="7"/>
        </w:numPr>
        <w:tabs>
          <w:tab w:val="left" w:pos="567"/>
        </w:tabs>
        <w:spacing w:before="120" w:line="276" w:lineRule="auto"/>
        <w:ind w:left="0" w:firstLine="0"/>
      </w:pPr>
      <w:bookmarkStart w:id="19" w:name="_Ref77084516"/>
      <w:r w:rsidRPr="009D4889">
        <w:t>Pro vznik parkovacího oprávnění pro konkrétní silniční motorové vozidlo držitel hodinového kreditu rezidenta přiřadí dosud nespotřebovanou časovou dotaci ze svého hodinového kreditu rezidenta příslušnému silničnímu motorovému vozidlu tím, že jeho státní poznávací značku registruje v databázi parkovacích oprávnění hlavního města Prahy.</w:t>
      </w:r>
      <w:r w:rsidRPr="009D4889" w:rsidDel="00996000">
        <w:t xml:space="preserve"> </w:t>
      </w:r>
      <w:r>
        <w:t>Registrace se provádí přes platební aplikaci</w:t>
      </w:r>
      <w:r w:rsidRPr="009D4889">
        <w:t xml:space="preserve">. </w:t>
      </w:r>
      <w:bookmarkEnd w:id="19"/>
      <w:r>
        <w:t xml:space="preserve"> </w:t>
      </w:r>
    </w:p>
    <w:p w14:paraId="5EFF190F" w14:textId="77777777" w:rsidR="00A432B4" w:rsidRPr="00874864" w:rsidRDefault="00A432B4" w:rsidP="00B45370">
      <w:pPr>
        <w:pStyle w:val="Odstavecseseznamem"/>
        <w:numPr>
          <w:ilvl w:val="0"/>
          <w:numId w:val="7"/>
        </w:numPr>
        <w:tabs>
          <w:tab w:val="left" w:pos="567"/>
        </w:tabs>
        <w:spacing w:before="120" w:line="276" w:lineRule="auto"/>
        <w:ind w:left="0" w:firstLine="0"/>
      </w:pPr>
      <w:bookmarkStart w:id="20" w:name="_Ref75270535"/>
      <w:r w:rsidRPr="009D4889">
        <w:t xml:space="preserve">Pro hodinový kredit rezidenta se stanoví následující cena a </w:t>
      </w:r>
      <w:r w:rsidRPr="00874864">
        <w:t>podmínky platnosti:</w:t>
      </w:r>
      <w:bookmarkEnd w:id="20"/>
    </w:p>
    <w:p w14:paraId="7B714703" w14:textId="77777777" w:rsidR="00A432B4" w:rsidRPr="009D4889" w:rsidRDefault="00A432B4" w:rsidP="00B45370">
      <w:pPr>
        <w:pStyle w:val="Odstavecseseznamem"/>
        <w:keepNext/>
        <w:numPr>
          <w:ilvl w:val="1"/>
          <w:numId w:val="7"/>
        </w:numPr>
        <w:tabs>
          <w:tab w:val="left" w:pos="567"/>
        </w:tabs>
        <w:spacing w:before="120" w:line="276" w:lineRule="auto"/>
        <w:ind w:left="1134" w:hanging="567"/>
        <w:rPr>
          <w:u w:val="single"/>
        </w:rPr>
      </w:pPr>
      <w:r w:rsidRPr="009D4889">
        <w:rPr>
          <w:u w:val="single"/>
        </w:rPr>
        <w:t>Cena</w:t>
      </w:r>
    </w:p>
    <w:p w14:paraId="43BE33E1" w14:textId="77777777" w:rsidR="00A432B4" w:rsidRPr="009D4889" w:rsidRDefault="00A432B4" w:rsidP="00A432B4">
      <w:pPr>
        <w:pStyle w:val="Odstavecseseznamem"/>
        <w:keepNext/>
        <w:tabs>
          <w:tab w:val="left" w:pos="567"/>
        </w:tabs>
        <w:spacing w:before="120" w:line="276" w:lineRule="auto"/>
        <w:ind w:left="1134"/>
        <w:rPr>
          <w:u w:val="single"/>
        </w:rPr>
      </w:pPr>
      <w:r>
        <w:t>Cena za toto oprávnění je stanovena v příloze č. 2 tohoto ceníku.</w:t>
      </w:r>
    </w:p>
    <w:p w14:paraId="72D906E4" w14:textId="77777777" w:rsidR="00A432B4" w:rsidRPr="009D4889" w:rsidRDefault="00A432B4" w:rsidP="00B45370">
      <w:pPr>
        <w:pStyle w:val="Odstavecseseznamem"/>
        <w:keepNext/>
        <w:numPr>
          <w:ilvl w:val="1"/>
          <w:numId w:val="7"/>
        </w:numPr>
        <w:tabs>
          <w:tab w:val="left" w:pos="567"/>
        </w:tabs>
        <w:spacing w:before="120" w:line="276" w:lineRule="auto"/>
        <w:ind w:left="1134" w:hanging="567"/>
        <w:rPr>
          <w:u w:val="single"/>
        </w:rPr>
      </w:pPr>
      <w:r w:rsidRPr="009D4889">
        <w:rPr>
          <w:u w:val="single"/>
        </w:rPr>
        <w:t>Způsob zaplacení ceny</w:t>
      </w:r>
    </w:p>
    <w:p w14:paraId="0AEA55F6" w14:textId="77777777" w:rsidR="00A432B4" w:rsidRPr="009D4889" w:rsidRDefault="00A432B4" w:rsidP="00A432B4">
      <w:pPr>
        <w:pStyle w:val="Odstavecseseznamem"/>
        <w:tabs>
          <w:tab w:val="left" w:pos="567"/>
        </w:tabs>
        <w:spacing w:before="120" w:line="276" w:lineRule="auto"/>
        <w:ind w:left="1134"/>
      </w:pPr>
      <w:r w:rsidRPr="009D4889">
        <w:t>Cena za toto oprávnění se platí na pracovišti příslušného správního úřadu (tzv. výdejně) nebo úhradou prostřednictvím platebních služeb.</w:t>
      </w:r>
    </w:p>
    <w:p w14:paraId="5AF07F07" w14:textId="77777777" w:rsidR="00A432B4" w:rsidRPr="009D4889" w:rsidRDefault="00A432B4" w:rsidP="00B45370">
      <w:pPr>
        <w:pStyle w:val="Odstavecseseznamem"/>
        <w:keepNext/>
        <w:numPr>
          <w:ilvl w:val="1"/>
          <w:numId w:val="7"/>
        </w:numPr>
        <w:tabs>
          <w:tab w:val="left" w:pos="567"/>
        </w:tabs>
        <w:spacing w:before="120" w:line="276" w:lineRule="auto"/>
        <w:ind w:left="1134" w:hanging="567"/>
        <w:rPr>
          <w:u w:val="single"/>
        </w:rPr>
      </w:pPr>
      <w:bookmarkStart w:id="21" w:name="_Ref75270456"/>
      <w:r w:rsidRPr="009D4889">
        <w:rPr>
          <w:u w:val="single"/>
        </w:rPr>
        <w:t>Výše kreditu</w:t>
      </w:r>
      <w:bookmarkEnd w:id="21"/>
    </w:p>
    <w:p w14:paraId="57462661" w14:textId="362B7AE0" w:rsidR="00A432B4" w:rsidRPr="009D4889" w:rsidRDefault="00A432B4" w:rsidP="00A432B4">
      <w:pPr>
        <w:pStyle w:val="Odstavecseseznamem"/>
        <w:tabs>
          <w:tab w:val="left" w:pos="567"/>
        </w:tabs>
        <w:spacing w:before="120" w:line="276" w:lineRule="auto"/>
        <w:ind w:left="1134"/>
      </w:pPr>
      <w:r>
        <w:t>Osoba má právo na vydání a čerpání maximálně 120 hodin hodinového kreditu rezidenta za </w:t>
      </w:r>
      <w:r w:rsidR="00F32022">
        <w:t>kalendářní rok</w:t>
      </w:r>
      <w:r>
        <w:t xml:space="preserve">. Do tohoto limitu se započítává veškerý hodinový kredit rezidenta vydaný v příslušném </w:t>
      </w:r>
      <w:r w:rsidR="00F32022">
        <w:t>kalendářním roce</w:t>
      </w:r>
      <w:r>
        <w:t>, nehledě na územní platnost nebo ukončení předchozího hodinového kreditu rezidenta.</w:t>
      </w:r>
    </w:p>
    <w:p w14:paraId="393B343A" w14:textId="77777777" w:rsidR="00A432B4" w:rsidRPr="009D4889" w:rsidRDefault="00A432B4" w:rsidP="00A432B4">
      <w:pPr>
        <w:pStyle w:val="Odstavecseseznamem"/>
        <w:tabs>
          <w:tab w:val="left" w:pos="567"/>
        </w:tabs>
        <w:spacing w:before="120" w:line="276" w:lineRule="auto"/>
        <w:ind w:left="1134"/>
      </w:pPr>
      <w:r w:rsidRPr="009D4889">
        <w:t xml:space="preserve">Konkrétní výše hodinového </w:t>
      </w:r>
      <w:r w:rsidRPr="00874864">
        <w:t>kreditu je určena výší, kterou si jeho držitel zvolí dle přílohy č. 2</w:t>
      </w:r>
      <w:r w:rsidRPr="009D4889">
        <w:t xml:space="preserve"> tohoto ceníku.</w:t>
      </w:r>
    </w:p>
    <w:p w14:paraId="2F4F5882" w14:textId="77777777" w:rsidR="00A432B4" w:rsidRPr="00874864" w:rsidRDefault="00A432B4" w:rsidP="00B45370">
      <w:pPr>
        <w:pStyle w:val="Odstavecseseznamem"/>
        <w:keepNext/>
        <w:numPr>
          <w:ilvl w:val="1"/>
          <w:numId w:val="7"/>
        </w:numPr>
        <w:tabs>
          <w:tab w:val="left" w:pos="567"/>
        </w:tabs>
        <w:spacing w:before="120" w:line="276" w:lineRule="auto"/>
        <w:ind w:left="1134" w:hanging="567"/>
        <w:rPr>
          <w:u w:val="single"/>
        </w:rPr>
      </w:pPr>
      <w:r w:rsidRPr="009D4889">
        <w:rPr>
          <w:u w:val="single"/>
        </w:rPr>
        <w:lastRenderedPageBreak/>
        <w:t>Vyloučení převodu a vrácení nevyčerpaného kreditu</w:t>
      </w:r>
    </w:p>
    <w:p w14:paraId="120338FD" w14:textId="24041639" w:rsidR="00A432B4" w:rsidRPr="009D4889" w:rsidRDefault="00A432B4" w:rsidP="00A432B4">
      <w:pPr>
        <w:pStyle w:val="Odstavecseseznamem"/>
        <w:tabs>
          <w:tab w:val="left" w:pos="567"/>
        </w:tabs>
        <w:spacing w:before="120" w:line="276" w:lineRule="auto"/>
        <w:ind w:left="1134"/>
      </w:pPr>
      <w:r w:rsidRPr="00874864">
        <w:t xml:space="preserve">Nevyčerpaný hodinový kredit </w:t>
      </w:r>
      <w:r w:rsidR="003322AF">
        <w:t xml:space="preserve">rezidenta </w:t>
      </w:r>
      <w:r w:rsidRPr="00874864">
        <w:t xml:space="preserve">se nepřevádí do dalšího </w:t>
      </w:r>
      <w:r w:rsidR="00F32022">
        <w:t>kalendářního roku</w:t>
      </w:r>
      <w:r w:rsidRPr="009D4889">
        <w:t xml:space="preserve">. Nevyčerpaný hodinový kredit nelze vrátit a cena za nevyčerpaný </w:t>
      </w:r>
      <w:r w:rsidRPr="00874864">
        <w:t>hodinový kredit se</w:t>
      </w:r>
      <w:r w:rsidRPr="00A53D33">
        <w:t> </w:t>
      </w:r>
      <w:r w:rsidRPr="009D4889">
        <w:t>nevrací, s</w:t>
      </w:r>
      <w:r w:rsidR="00FD6E5F">
        <w:t> </w:t>
      </w:r>
      <w:r w:rsidRPr="009D4889">
        <w:t xml:space="preserve">výjimkou vrácení ceny dle písm. </w:t>
      </w:r>
      <w:r w:rsidRPr="009D4889">
        <w:fldChar w:fldCharType="begin"/>
      </w:r>
      <w:r w:rsidRPr="009D4889">
        <w:instrText xml:space="preserve"> REF _Ref69223416 \r \h  \* MERGEFORMAT </w:instrText>
      </w:r>
      <w:r w:rsidRPr="009D4889">
        <w:fldChar w:fldCharType="separate"/>
      </w:r>
      <w:r w:rsidR="00B54512">
        <w:t>g)</w:t>
      </w:r>
      <w:r w:rsidRPr="009D4889">
        <w:fldChar w:fldCharType="end"/>
      </w:r>
      <w:r w:rsidRPr="009D4889">
        <w:t xml:space="preserve"> tohoto odstavce.</w:t>
      </w:r>
    </w:p>
    <w:p w14:paraId="20ADF982" w14:textId="77777777" w:rsidR="00A432B4" w:rsidRPr="00874864" w:rsidRDefault="00A432B4" w:rsidP="00B45370">
      <w:pPr>
        <w:pStyle w:val="Odstavecseseznamem"/>
        <w:keepNext/>
        <w:numPr>
          <w:ilvl w:val="1"/>
          <w:numId w:val="7"/>
        </w:numPr>
        <w:tabs>
          <w:tab w:val="left" w:pos="567"/>
        </w:tabs>
        <w:spacing w:before="120" w:line="276" w:lineRule="auto"/>
        <w:ind w:left="1134" w:hanging="567"/>
        <w:rPr>
          <w:u w:val="single"/>
        </w:rPr>
      </w:pPr>
      <w:r w:rsidRPr="00874864">
        <w:rPr>
          <w:u w:val="single"/>
        </w:rPr>
        <w:t>Časová platnost parkovacího oprávnění konkrétního silničního motorového vozidla</w:t>
      </w:r>
    </w:p>
    <w:p w14:paraId="4D49C186" w14:textId="3E5FE8BC" w:rsidR="00A432B4" w:rsidRPr="00874864" w:rsidRDefault="00A432B4" w:rsidP="00A432B4">
      <w:pPr>
        <w:pStyle w:val="Odstavecseseznamem"/>
        <w:tabs>
          <w:tab w:val="left" w:pos="567"/>
        </w:tabs>
        <w:spacing w:before="120" w:line="276" w:lineRule="auto"/>
        <w:ind w:left="1134"/>
      </w:pPr>
      <w:r w:rsidRPr="009D4889">
        <w:t xml:space="preserve">Parkovací oprávnění je platné pro konkrétní silniční motorové vozidlo po dobu, po kterou je příslušnému silničnímu motorovému vozidlu přiřazen hodinový kredit rezidenta dle odst. </w:t>
      </w:r>
      <w:r w:rsidRPr="009D4889">
        <w:fldChar w:fldCharType="begin"/>
      </w:r>
      <w:r w:rsidRPr="009D4889">
        <w:instrText xml:space="preserve"> REF _Ref77084516 \r \h  \* MERGEFORMAT </w:instrText>
      </w:r>
      <w:r w:rsidRPr="009D4889">
        <w:fldChar w:fldCharType="separate"/>
      </w:r>
      <w:r w:rsidR="00B54512">
        <w:t>(2)</w:t>
      </w:r>
      <w:r w:rsidRPr="009D4889">
        <w:fldChar w:fldCharType="end"/>
      </w:r>
      <w:r w:rsidRPr="009D4889">
        <w:t xml:space="preserve"> tohoto paragrafu, nejvýše po nespotřebovanou časovou dotaci příslušného hodinového kreditu rezidenta, </w:t>
      </w:r>
      <w:r w:rsidRPr="00874864">
        <w:t>nejvýše však 24 hodin.</w:t>
      </w:r>
    </w:p>
    <w:p w14:paraId="21920E98" w14:textId="77777777" w:rsidR="00A432B4" w:rsidRPr="009D4889" w:rsidRDefault="00A432B4" w:rsidP="00B45370">
      <w:pPr>
        <w:pStyle w:val="Odstavecseseznamem"/>
        <w:keepNext/>
        <w:numPr>
          <w:ilvl w:val="1"/>
          <w:numId w:val="7"/>
        </w:numPr>
        <w:tabs>
          <w:tab w:val="left" w:pos="567"/>
        </w:tabs>
        <w:spacing w:before="120" w:line="276" w:lineRule="auto"/>
        <w:ind w:left="1134" w:hanging="567"/>
        <w:rPr>
          <w:u w:val="single"/>
        </w:rPr>
      </w:pPr>
      <w:bookmarkStart w:id="22" w:name="_Ref69223651"/>
      <w:r w:rsidRPr="1DD90215">
        <w:rPr>
          <w:u w:val="single"/>
        </w:rPr>
        <w:t>Územní platnost</w:t>
      </w:r>
      <w:bookmarkEnd w:id="22"/>
    </w:p>
    <w:p w14:paraId="7B4699AF" w14:textId="51AA6054" w:rsidR="00A432B4" w:rsidRPr="009D4889" w:rsidRDefault="00A432B4" w:rsidP="00A432B4">
      <w:pPr>
        <w:pStyle w:val="Odstavecseseznamem"/>
        <w:tabs>
          <w:tab w:val="left" w:pos="567"/>
        </w:tabs>
        <w:spacing w:before="120" w:line="276" w:lineRule="auto"/>
        <w:ind w:left="1134"/>
      </w:pPr>
      <w:r w:rsidRPr="009D4889">
        <w:t xml:space="preserve">Na základě hodinového kreditu rezidenta lze zřídit parkovací oprávnění platné pro regulované úseky určené v nařízení k stání silničních motorových vozidel dle § 23 odst. 1 písm. c) zákona o pozemních komunikacích, které se nacházejí v příslušné </w:t>
      </w:r>
      <w:r w:rsidR="00FD6E5F">
        <w:t>nárokové</w:t>
      </w:r>
      <w:r w:rsidR="00FD6E5F" w:rsidRPr="009D4889">
        <w:t xml:space="preserve"> </w:t>
      </w:r>
      <w:r w:rsidRPr="009D4889">
        <w:t>oblasti</w:t>
      </w:r>
      <w:r w:rsidR="00FD6E5F">
        <w:t xml:space="preserve">, </w:t>
      </w:r>
      <w:r w:rsidR="00FD6E5F" w:rsidRPr="009F2781">
        <w:rPr>
          <w:highlight w:val="yellow"/>
        </w:rPr>
        <w:t xml:space="preserve">v níž držitel splňuje podmínky dle odst. </w:t>
      </w:r>
      <w:r w:rsidR="00FD6E5F" w:rsidRPr="009F2781">
        <w:rPr>
          <w:highlight w:val="yellow"/>
        </w:rPr>
        <w:fldChar w:fldCharType="begin"/>
      </w:r>
      <w:r w:rsidR="00FD6E5F" w:rsidRPr="009F2781">
        <w:rPr>
          <w:highlight w:val="yellow"/>
        </w:rPr>
        <w:instrText xml:space="preserve"> REF _Ref75270403 \r \h </w:instrText>
      </w:r>
      <w:r w:rsidR="009F2781">
        <w:rPr>
          <w:highlight w:val="yellow"/>
        </w:rPr>
        <w:instrText xml:space="preserve"> \* MERGEFORMAT </w:instrText>
      </w:r>
      <w:r w:rsidR="00FD6E5F" w:rsidRPr="009F2781">
        <w:rPr>
          <w:highlight w:val="yellow"/>
        </w:rPr>
      </w:r>
      <w:r w:rsidR="00FD6E5F" w:rsidRPr="009F2781">
        <w:rPr>
          <w:highlight w:val="yellow"/>
        </w:rPr>
        <w:fldChar w:fldCharType="separate"/>
      </w:r>
      <w:r w:rsidR="00B54512" w:rsidRPr="009F2781">
        <w:rPr>
          <w:highlight w:val="yellow"/>
        </w:rPr>
        <w:t>(1)</w:t>
      </w:r>
      <w:r w:rsidR="00FD6E5F" w:rsidRPr="009F2781">
        <w:rPr>
          <w:highlight w:val="yellow"/>
        </w:rPr>
        <w:fldChar w:fldCharType="end"/>
      </w:r>
      <w:r w:rsidR="00FD6E5F" w:rsidRPr="009F2781">
        <w:rPr>
          <w:highlight w:val="yellow"/>
        </w:rPr>
        <w:t xml:space="preserve"> tohoto paragrafu a pro kterou mu byl hodinový kredit rezidenta vydán, a které jsou svým nejbližším bodem vzdáleny nejvíce 200 metrů od místa trvalého pobytu nebo vlastněné nemovité věci držitele ve smyslu odst.</w:t>
      </w:r>
      <w:r w:rsidR="009F2781">
        <w:rPr>
          <w:highlight w:val="yellow"/>
        </w:rPr>
        <w:t> </w:t>
      </w:r>
      <w:r w:rsidR="00FD6E5F" w:rsidRPr="009F2781">
        <w:rPr>
          <w:highlight w:val="yellow"/>
        </w:rPr>
        <w:fldChar w:fldCharType="begin"/>
      </w:r>
      <w:r w:rsidR="00FD6E5F" w:rsidRPr="009F2781">
        <w:rPr>
          <w:highlight w:val="yellow"/>
        </w:rPr>
        <w:instrText xml:space="preserve"> REF _Ref75270403 \r \h </w:instrText>
      </w:r>
      <w:r w:rsidR="009F2781">
        <w:rPr>
          <w:highlight w:val="yellow"/>
        </w:rPr>
        <w:instrText xml:space="preserve"> \* MERGEFORMAT </w:instrText>
      </w:r>
      <w:r w:rsidR="00FD6E5F" w:rsidRPr="009F2781">
        <w:rPr>
          <w:highlight w:val="yellow"/>
        </w:rPr>
      </w:r>
      <w:r w:rsidR="00FD6E5F" w:rsidRPr="009F2781">
        <w:rPr>
          <w:highlight w:val="yellow"/>
        </w:rPr>
        <w:fldChar w:fldCharType="separate"/>
      </w:r>
      <w:r w:rsidR="00B54512" w:rsidRPr="009F2781">
        <w:rPr>
          <w:highlight w:val="yellow"/>
        </w:rPr>
        <w:t>(1)</w:t>
      </w:r>
      <w:r w:rsidR="00FD6E5F" w:rsidRPr="009F2781">
        <w:rPr>
          <w:highlight w:val="yellow"/>
        </w:rPr>
        <w:fldChar w:fldCharType="end"/>
      </w:r>
      <w:r w:rsidR="00FD6E5F" w:rsidRPr="009F2781">
        <w:rPr>
          <w:highlight w:val="yellow"/>
        </w:rPr>
        <w:t xml:space="preserve"> tohoto paragrafu</w:t>
      </w:r>
      <w:r w:rsidRPr="009F2781">
        <w:rPr>
          <w:highlight w:val="yellow"/>
        </w:rPr>
        <w:t>.</w:t>
      </w:r>
    </w:p>
    <w:p w14:paraId="5E82BED1" w14:textId="77777777" w:rsidR="00A432B4" w:rsidRPr="009D4889" w:rsidRDefault="00A432B4" w:rsidP="00B45370">
      <w:pPr>
        <w:pStyle w:val="Odstavecseseznamem"/>
        <w:keepNext/>
        <w:numPr>
          <w:ilvl w:val="1"/>
          <w:numId w:val="7"/>
        </w:numPr>
        <w:tabs>
          <w:tab w:val="left" w:pos="567"/>
        </w:tabs>
        <w:spacing w:before="120" w:line="276" w:lineRule="auto"/>
        <w:ind w:left="1134" w:hanging="567"/>
        <w:rPr>
          <w:u w:val="single"/>
        </w:rPr>
      </w:pPr>
      <w:bookmarkStart w:id="23" w:name="_Ref69223416"/>
      <w:r w:rsidRPr="009D4889">
        <w:rPr>
          <w:u w:val="single"/>
        </w:rPr>
        <w:t>Změny územní platnosti oprávnění a ukončení při změně místa trvalého pobytu</w:t>
      </w:r>
      <w:bookmarkEnd w:id="23"/>
    </w:p>
    <w:p w14:paraId="58DF35A9" w14:textId="05E352DE" w:rsidR="00A432B4" w:rsidRDefault="00A432B4" w:rsidP="00A432B4">
      <w:pPr>
        <w:pStyle w:val="Odstavecseseznamem"/>
        <w:tabs>
          <w:tab w:val="left" w:pos="567"/>
        </w:tabs>
        <w:spacing w:before="120" w:line="276" w:lineRule="auto"/>
        <w:ind w:left="1134"/>
      </w:pPr>
      <w:r>
        <w:t>Změní-li se místo trvalého pobytu držitele</w:t>
      </w:r>
      <w:r w:rsidRPr="009D4889">
        <w:t xml:space="preserve">, změní se tím rovněž územní platnost hodinového kreditu rezidenta v souladu s písm. </w:t>
      </w:r>
      <w:r w:rsidRPr="009D4889">
        <w:fldChar w:fldCharType="begin"/>
      </w:r>
      <w:r w:rsidRPr="009D4889">
        <w:instrText xml:space="preserve"> REF _Ref69223651 \r \h  \* MERGEFORMAT </w:instrText>
      </w:r>
      <w:r w:rsidRPr="009D4889">
        <w:fldChar w:fldCharType="separate"/>
      </w:r>
      <w:r w:rsidR="00B54512">
        <w:t>f)</w:t>
      </w:r>
      <w:r w:rsidRPr="009D4889">
        <w:fldChar w:fldCharType="end"/>
      </w:r>
      <w:r w:rsidRPr="009D4889">
        <w:t xml:space="preserve"> tohoto odstavce. Přestane-li držitel splňovat podmínku místa trvalého pobytu pro jakoukoliv </w:t>
      </w:r>
      <w:r>
        <w:t>nárokovou</w:t>
      </w:r>
      <w:r w:rsidRPr="009D4889">
        <w:t xml:space="preserve"> oblast, hodinový kredit rezidenta zaniká a jeho držitel má právo požádat o vrácení poměrné části ceny zaplacené za něj odpovídající celým zbývají</w:t>
      </w:r>
      <w:r w:rsidRPr="00874864">
        <w:t>cím hodinám kreditu</w:t>
      </w:r>
      <w:r w:rsidRPr="00A53D33">
        <w:t xml:space="preserve"> snížené o 100 Kč.</w:t>
      </w:r>
    </w:p>
    <w:p w14:paraId="35C9355C" w14:textId="0310D20F" w:rsidR="00FD6E5F" w:rsidRDefault="00FD6E5F" w:rsidP="00A432B4">
      <w:pPr>
        <w:pStyle w:val="Odstavecseseznamem"/>
        <w:tabs>
          <w:tab w:val="left" w:pos="567"/>
        </w:tabs>
        <w:spacing w:before="120" w:line="276" w:lineRule="auto"/>
        <w:ind w:left="1134"/>
      </w:pPr>
    </w:p>
    <w:p w14:paraId="456A44E0" w14:textId="4C04B768" w:rsidR="00FD6E5F" w:rsidRPr="00664803" w:rsidRDefault="00FD6E5F" w:rsidP="00FD6E5F">
      <w:pPr>
        <w:pStyle w:val="lnek-Podnadpis"/>
        <w:tabs>
          <w:tab w:val="clear" w:pos="567"/>
        </w:tabs>
        <w:ind w:left="0" w:right="-1"/>
        <w:rPr>
          <w:highlight w:val="yellow"/>
        </w:rPr>
      </w:pPr>
      <w:r w:rsidRPr="00B54512">
        <w:rPr>
          <w:highlight w:val="yellow"/>
        </w:rPr>
        <w:t>[ALTERNATIVA OPCE K PARKOVÁNÍ V</w:t>
      </w:r>
      <w:r w:rsidRPr="00664803">
        <w:rPr>
          <w:highlight w:val="yellow"/>
        </w:rPr>
        <w:t> MODRÝCH (REZIDENTNÍCH) ZÓNÁCH BEZ PŘEDPLÁCENÍ]</w:t>
      </w:r>
    </w:p>
    <w:p w14:paraId="26C3B90D" w14:textId="129A52E1" w:rsidR="00FD6E5F" w:rsidRPr="00664803" w:rsidRDefault="00FD6E5F" w:rsidP="00FD6E5F">
      <w:pPr>
        <w:pStyle w:val="lnek-Podnadpis"/>
        <w:tabs>
          <w:tab w:val="clear" w:pos="567"/>
        </w:tabs>
        <w:ind w:left="0" w:right="-1"/>
        <w:rPr>
          <w:highlight w:val="yellow"/>
        </w:rPr>
      </w:pPr>
      <w:r w:rsidRPr="00664803">
        <w:rPr>
          <w:highlight w:val="yellow"/>
        </w:rPr>
        <w:t>Hodinový kredit rezidenta</w:t>
      </w:r>
    </w:p>
    <w:p w14:paraId="3D9EFEA4" w14:textId="77777777" w:rsidR="00FD6E5F" w:rsidRPr="00664803" w:rsidRDefault="00FD6E5F" w:rsidP="00FD6E5F">
      <w:pPr>
        <w:pStyle w:val="Odstavecseseznamem"/>
        <w:numPr>
          <w:ilvl w:val="0"/>
          <w:numId w:val="32"/>
        </w:numPr>
        <w:tabs>
          <w:tab w:val="left" w:pos="567"/>
        </w:tabs>
        <w:spacing w:before="120" w:line="276" w:lineRule="auto"/>
        <w:ind w:left="0" w:firstLine="0"/>
        <w:rPr>
          <w:highlight w:val="yellow"/>
        </w:rPr>
      </w:pPr>
      <w:bookmarkStart w:id="24" w:name="_Ref152078371"/>
      <w:r w:rsidRPr="00664803">
        <w:rPr>
          <w:highlight w:val="yellow"/>
        </w:rPr>
        <w:t>Hodinovým kreditem rezidenta se rozumí oprávnění, které se vydává fyzické osobě, která má místo trvalého pobytu ve vymezené oblasti nebo je vlastníkem nemovité věci ve vymezené oblasti a která je zletilá nebo plně svéprávná. Za místo trvalého pobytu se pro tyto účely nepovažuje místo trvalého pobytu na ohlašovně nebo místo trvalého pobytu, jehož zřízení je poskytováno jako služba poskytovaná za úplatu nebo za jiné protiplnění, aniž by osoba v příslušném místě skutečně bydlela (tzv. virtuální místo trvalého pobytu).</w:t>
      </w:r>
      <w:bookmarkEnd w:id="24"/>
    </w:p>
    <w:p w14:paraId="179BA808" w14:textId="1A393A25" w:rsidR="00FD6E5F" w:rsidRPr="00664803" w:rsidRDefault="00FD6E5F" w:rsidP="00FD6E5F">
      <w:pPr>
        <w:pStyle w:val="Odstavecseseznamem"/>
        <w:numPr>
          <w:ilvl w:val="0"/>
          <w:numId w:val="32"/>
        </w:numPr>
        <w:tabs>
          <w:tab w:val="left" w:pos="567"/>
        </w:tabs>
        <w:spacing w:before="120" w:line="276" w:lineRule="auto"/>
        <w:ind w:left="0" w:firstLine="0"/>
        <w:rPr>
          <w:highlight w:val="yellow"/>
        </w:rPr>
      </w:pPr>
      <w:bookmarkStart w:id="25" w:name="_Ref152078359"/>
      <w:r w:rsidRPr="00664803">
        <w:rPr>
          <w:highlight w:val="yellow"/>
        </w:rPr>
        <w:t>Pro vznik parkovacího oprávnění pro konkrétní silniční motorové vozidlo držitel hodinového kreditu rezidenta přiřadí dosud nespotřebovanou časovou dotaci ze svého hodinového kreditu rezidenta příslušnému silničnímu motorovému vozidlu tím, že jeho státní poznávací značku registruje v databázi parkovacích oprávnění hlavního města Prahy</w:t>
      </w:r>
      <w:r w:rsidR="003371D5" w:rsidRPr="00664803">
        <w:rPr>
          <w:highlight w:val="yellow"/>
        </w:rPr>
        <w:t>, a dojde k zaplacení příslušné ceny</w:t>
      </w:r>
      <w:r w:rsidRPr="00664803">
        <w:rPr>
          <w:highlight w:val="yellow"/>
        </w:rPr>
        <w:t>.</w:t>
      </w:r>
      <w:r w:rsidRPr="00664803" w:rsidDel="00996000">
        <w:rPr>
          <w:highlight w:val="yellow"/>
        </w:rPr>
        <w:t xml:space="preserve"> </w:t>
      </w:r>
      <w:r w:rsidRPr="00664803">
        <w:rPr>
          <w:highlight w:val="yellow"/>
        </w:rPr>
        <w:t>Registrace se provádí přes platební aplikaci.</w:t>
      </w:r>
      <w:bookmarkEnd w:id="25"/>
      <w:r w:rsidRPr="00664803">
        <w:rPr>
          <w:highlight w:val="yellow"/>
        </w:rPr>
        <w:t xml:space="preserve">  </w:t>
      </w:r>
    </w:p>
    <w:p w14:paraId="4989F533" w14:textId="77777777" w:rsidR="00FD6E5F" w:rsidRPr="00664803" w:rsidRDefault="00FD6E5F" w:rsidP="00B2774E">
      <w:pPr>
        <w:pStyle w:val="Odstavecseseznamem"/>
        <w:keepNext/>
        <w:numPr>
          <w:ilvl w:val="0"/>
          <w:numId w:val="32"/>
        </w:numPr>
        <w:tabs>
          <w:tab w:val="left" w:pos="567"/>
        </w:tabs>
        <w:spacing w:before="120" w:line="276" w:lineRule="auto"/>
        <w:ind w:left="0" w:firstLine="0"/>
        <w:rPr>
          <w:highlight w:val="yellow"/>
        </w:rPr>
      </w:pPr>
      <w:r w:rsidRPr="00664803">
        <w:rPr>
          <w:highlight w:val="yellow"/>
        </w:rPr>
        <w:t>Pro hodinový kredit rezidenta se stanoví následující cena a podmínky platnosti:</w:t>
      </w:r>
    </w:p>
    <w:p w14:paraId="4C908B81" w14:textId="77777777" w:rsidR="00FD6E5F" w:rsidRPr="00664803" w:rsidRDefault="00FD6E5F" w:rsidP="00FD6E5F">
      <w:pPr>
        <w:pStyle w:val="Odstavecseseznamem"/>
        <w:keepNext/>
        <w:numPr>
          <w:ilvl w:val="1"/>
          <w:numId w:val="32"/>
        </w:numPr>
        <w:tabs>
          <w:tab w:val="left" w:pos="567"/>
        </w:tabs>
        <w:spacing w:before="120" w:line="276" w:lineRule="auto"/>
        <w:ind w:left="1134" w:hanging="567"/>
        <w:rPr>
          <w:highlight w:val="yellow"/>
          <w:u w:val="single"/>
        </w:rPr>
      </w:pPr>
      <w:r w:rsidRPr="00664803">
        <w:rPr>
          <w:highlight w:val="yellow"/>
          <w:u w:val="single"/>
        </w:rPr>
        <w:t>Cena</w:t>
      </w:r>
    </w:p>
    <w:p w14:paraId="6044B5DE" w14:textId="70B39F1C" w:rsidR="00FD6E5F" w:rsidRPr="00664803" w:rsidRDefault="00FD6E5F" w:rsidP="00FD6E5F">
      <w:pPr>
        <w:pStyle w:val="Odstavecseseznamem"/>
        <w:keepNext/>
        <w:tabs>
          <w:tab w:val="left" w:pos="567"/>
        </w:tabs>
        <w:spacing w:before="120" w:line="276" w:lineRule="auto"/>
        <w:ind w:left="1134"/>
        <w:rPr>
          <w:highlight w:val="yellow"/>
          <w:u w:val="single"/>
        </w:rPr>
      </w:pPr>
      <w:r w:rsidRPr="00664803">
        <w:rPr>
          <w:highlight w:val="yellow"/>
        </w:rPr>
        <w:t xml:space="preserve">Cena za </w:t>
      </w:r>
      <w:r w:rsidR="003371D5" w:rsidRPr="00664803">
        <w:rPr>
          <w:highlight w:val="yellow"/>
        </w:rPr>
        <w:t>parkovací</w:t>
      </w:r>
      <w:r w:rsidRPr="00664803">
        <w:rPr>
          <w:highlight w:val="yellow"/>
        </w:rPr>
        <w:t xml:space="preserve"> oprávnění </w:t>
      </w:r>
      <w:r w:rsidR="003371D5" w:rsidRPr="00664803">
        <w:rPr>
          <w:highlight w:val="yellow"/>
        </w:rPr>
        <w:t>přiřazené silničnímu motorovému vozidlu ve smyslu odst. </w:t>
      </w:r>
      <w:r w:rsidR="003371D5" w:rsidRPr="00664803">
        <w:rPr>
          <w:highlight w:val="yellow"/>
        </w:rPr>
        <w:fldChar w:fldCharType="begin"/>
      </w:r>
      <w:r w:rsidR="003371D5" w:rsidRPr="00664803">
        <w:rPr>
          <w:highlight w:val="yellow"/>
        </w:rPr>
        <w:instrText xml:space="preserve"> REF _Ref152078359 \n \h </w:instrText>
      </w:r>
      <w:r w:rsidR="0053007E">
        <w:rPr>
          <w:highlight w:val="yellow"/>
        </w:rPr>
        <w:instrText xml:space="preserve"> \* MERGEFORMAT </w:instrText>
      </w:r>
      <w:r w:rsidR="003371D5" w:rsidRPr="00664803">
        <w:rPr>
          <w:highlight w:val="yellow"/>
        </w:rPr>
      </w:r>
      <w:r w:rsidR="003371D5" w:rsidRPr="00664803">
        <w:rPr>
          <w:highlight w:val="yellow"/>
        </w:rPr>
        <w:fldChar w:fldCharType="separate"/>
      </w:r>
      <w:r w:rsidR="00B54512">
        <w:rPr>
          <w:highlight w:val="yellow"/>
        </w:rPr>
        <w:t>(2)</w:t>
      </w:r>
      <w:r w:rsidR="003371D5" w:rsidRPr="00664803">
        <w:rPr>
          <w:highlight w:val="yellow"/>
        </w:rPr>
        <w:fldChar w:fldCharType="end"/>
      </w:r>
      <w:r w:rsidR="003371D5" w:rsidRPr="00664803">
        <w:rPr>
          <w:highlight w:val="yellow"/>
        </w:rPr>
        <w:t xml:space="preserve"> tohoto paragrafu </w:t>
      </w:r>
      <w:r w:rsidRPr="00664803">
        <w:rPr>
          <w:highlight w:val="yellow"/>
        </w:rPr>
        <w:t>je stanovena v příloze č. 2 tohoto ceníku.</w:t>
      </w:r>
    </w:p>
    <w:p w14:paraId="4701F5F7" w14:textId="77777777" w:rsidR="00FD6E5F" w:rsidRPr="00664803" w:rsidRDefault="00FD6E5F" w:rsidP="00FD6E5F">
      <w:pPr>
        <w:pStyle w:val="Odstavecseseznamem"/>
        <w:keepNext/>
        <w:numPr>
          <w:ilvl w:val="1"/>
          <w:numId w:val="32"/>
        </w:numPr>
        <w:tabs>
          <w:tab w:val="left" w:pos="567"/>
        </w:tabs>
        <w:spacing w:before="120" w:line="276" w:lineRule="auto"/>
        <w:ind w:left="1134" w:hanging="567"/>
        <w:rPr>
          <w:highlight w:val="yellow"/>
          <w:u w:val="single"/>
        </w:rPr>
      </w:pPr>
      <w:r w:rsidRPr="00664803">
        <w:rPr>
          <w:highlight w:val="yellow"/>
          <w:u w:val="single"/>
        </w:rPr>
        <w:t>Způsob zaplacení ceny</w:t>
      </w:r>
    </w:p>
    <w:p w14:paraId="3145E949" w14:textId="00645447" w:rsidR="00FD6E5F" w:rsidRPr="00664803" w:rsidRDefault="003371D5" w:rsidP="00FD6E5F">
      <w:pPr>
        <w:pStyle w:val="Odstavecseseznamem"/>
        <w:tabs>
          <w:tab w:val="left" w:pos="567"/>
        </w:tabs>
        <w:spacing w:before="120" w:line="276" w:lineRule="auto"/>
        <w:ind w:left="1134"/>
        <w:rPr>
          <w:highlight w:val="yellow"/>
        </w:rPr>
      </w:pPr>
      <w:r w:rsidRPr="00664803">
        <w:rPr>
          <w:highlight w:val="yellow"/>
        </w:rPr>
        <w:t>Cena za toto oprávnění se platí zaplacením prostřednictvím platební aplikace</w:t>
      </w:r>
      <w:r w:rsidR="00FD6E5F" w:rsidRPr="00664803">
        <w:rPr>
          <w:highlight w:val="yellow"/>
        </w:rPr>
        <w:t>.</w:t>
      </w:r>
    </w:p>
    <w:p w14:paraId="62136637" w14:textId="77777777" w:rsidR="00FD6E5F" w:rsidRPr="00664803" w:rsidRDefault="00FD6E5F" w:rsidP="00FD6E5F">
      <w:pPr>
        <w:pStyle w:val="Odstavecseseznamem"/>
        <w:keepNext/>
        <w:numPr>
          <w:ilvl w:val="1"/>
          <w:numId w:val="32"/>
        </w:numPr>
        <w:tabs>
          <w:tab w:val="left" w:pos="567"/>
        </w:tabs>
        <w:spacing w:before="120" w:line="276" w:lineRule="auto"/>
        <w:ind w:left="1134" w:hanging="567"/>
        <w:rPr>
          <w:highlight w:val="yellow"/>
          <w:u w:val="single"/>
        </w:rPr>
      </w:pPr>
      <w:r w:rsidRPr="00664803">
        <w:rPr>
          <w:highlight w:val="yellow"/>
          <w:u w:val="single"/>
        </w:rPr>
        <w:lastRenderedPageBreak/>
        <w:t>Výše kreditu</w:t>
      </w:r>
    </w:p>
    <w:p w14:paraId="1D453DE0" w14:textId="413BC7EA" w:rsidR="00FD6E5F" w:rsidRPr="00664803" w:rsidRDefault="00FD6E5F" w:rsidP="00FD6E5F">
      <w:pPr>
        <w:pStyle w:val="Odstavecseseznamem"/>
        <w:tabs>
          <w:tab w:val="left" w:pos="567"/>
        </w:tabs>
        <w:spacing w:before="120" w:line="276" w:lineRule="auto"/>
        <w:ind w:left="1134"/>
        <w:rPr>
          <w:highlight w:val="yellow"/>
        </w:rPr>
      </w:pPr>
      <w:r w:rsidRPr="00664803">
        <w:rPr>
          <w:highlight w:val="yellow"/>
        </w:rPr>
        <w:t xml:space="preserve">Osoba má právo na čerpání maximálně 120 hodin hodinového kreditu rezidenta za kalendářní rok. Do tohoto limitu se započítává veškerý hodinový kredit rezidenta </w:t>
      </w:r>
      <w:r w:rsidR="00555A4C">
        <w:rPr>
          <w:highlight w:val="yellow"/>
        </w:rPr>
        <w:t>čerpaný</w:t>
      </w:r>
      <w:r w:rsidRPr="00664803">
        <w:rPr>
          <w:highlight w:val="yellow"/>
        </w:rPr>
        <w:t xml:space="preserve"> v příslušném kalendářním roce, nehledě na územní platnost nebo ukončení předchozího hodinového kreditu rezidenta.</w:t>
      </w:r>
    </w:p>
    <w:p w14:paraId="76040FA8" w14:textId="77777777" w:rsidR="00FD6E5F" w:rsidRPr="00664803" w:rsidRDefault="00FD6E5F" w:rsidP="00FD6E5F">
      <w:pPr>
        <w:pStyle w:val="Odstavecseseznamem"/>
        <w:keepNext/>
        <w:numPr>
          <w:ilvl w:val="1"/>
          <w:numId w:val="32"/>
        </w:numPr>
        <w:tabs>
          <w:tab w:val="left" w:pos="567"/>
        </w:tabs>
        <w:spacing w:before="120" w:line="276" w:lineRule="auto"/>
        <w:ind w:left="1134" w:hanging="567"/>
        <w:rPr>
          <w:highlight w:val="yellow"/>
          <w:u w:val="single"/>
        </w:rPr>
      </w:pPr>
      <w:r w:rsidRPr="00664803">
        <w:rPr>
          <w:highlight w:val="yellow"/>
          <w:u w:val="single"/>
        </w:rPr>
        <w:t>Vyloučení převodu a vrácení nevyčerpaného kreditu</w:t>
      </w:r>
    </w:p>
    <w:p w14:paraId="14D999CB" w14:textId="1EDA001A" w:rsidR="00FD6E5F" w:rsidRPr="00664803" w:rsidRDefault="00FD6E5F" w:rsidP="00FD6E5F">
      <w:pPr>
        <w:pStyle w:val="Odstavecseseznamem"/>
        <w:tabs>
          <w:tab w:val="left" w:pos="567"/>
        </w:tabs>
        <w:spacing w:before="120" w:line="276" w:lineRule="auto"/>
        <w:ind w:left="1134"/>
        <w:rPr>
          <w:highlight w:val="yellow"/>
        </w:rPr>
      </w:pPr>
      <w:r w:rsidRPr="00664803">
        <w:rPr>
          <w:highlight w:val="yellow"/>
        </w:rPr>
        <w:t xml:space="preserve">Nevyčerpaný hodinový kredit </w:t>
      </w:r>
      <w:r w:rsidR="003322AF">
        <w:rPr>
          <w:highlight w:val="yellow"/>
        </w:rPr>
        <w:t xml:space="preserve">rezidenta </w:t>
      </w:r>
      <w:r w:rsidRPr="00664803">
        <w:rPr>
          <w:highlight w:val="yellow"/>
        </w:rPr>
        <w:t>se nepřevádí do dalšího kalendářního roku.</w:t>
      </w:r>
    </w:p>
    <w:p w14:paraId="7AEDBAAA" w14:textId="77777777" w:rsidR="00FD6E5F" w:rsidRPr="00664803" w:rsidRDefault="00FD6E5F" w:rsidP="00FD6E5F">
      <w:pPr>
        <w:pStyle w:val="Odstavecseseznamem"/>
        <w:keepNext/>
        <w:numPr>
          <w:ilvl w:val="1"/>
          <w:numId w:val="32"/>
        </w:numPr>
        <w:tabs>
          <w:tab w:val="left" w:pos="567"/>
        </w:tabs>
        <w:spacing w:before="120" w:line="276" w:lineRule="auto"/>
        <w:ind w:left="1134" w:hanging="567"/>
        <w:rPr>
          <w:highlight w:val="yellow"/>
          <w:u w:val="single"/>
        </w:rPr>
      </w:pPr>
      <w:r w:rsidRPr="00664803">
        <w:rPr>
          <w:highlight w:val="yellow"/>
          <w:u w:val="single"/>
        </w:rPr>
        <w:t>Časová platnost parkovacího oprávnění konkrétního silničního motorového vozidla</w:t>
      </w:r>
    </w:p>
    <w:p w14:paraId="32C0C7E2" w14:textId="35E2312C" w:rsidR="003371D5" w:rsidRPr="00664803" w:rsidRDefault="003371D5" w:rsidP="00FD6E5F">
      <w:pPr>
        <w:pStyle w:val="Odstavecseseznamem"/>
        <w:tabs>
          <w:tab w:val="left" w:pos="567"/>
        </w:tabs>
        <w:spacing w:before="120" w:line="276" w:lineRule="auto"/>
        <w:ind w:left="1134"/>
        <w:rPr>
          <w:highlight w:val="yellow"/>
        </w:rPr>
      </w:pPr>
      <w:r w:rsidRPr="00664803">
        <w:rPr>
          <w:highlight w:val="yellow"/>
        </w:rPr>
        <w:t xml:space="preserve">Parkovací oprávnění je platné pro konkrétní silniční motorové vozidlo po dobu, na kterou je parkovací oprávnění zaplaceno, dle přílohy č. 2 tohoto ceníku, nejvýše po nespotřebovanou časovou dotaci příslušného hodinového kreditu rezidenta, nejvýše však </w:t>
      </w:r>
      <w:r w:rsidR="00B2774E">
        <w:rPr>
          <w:highlight w:val="yellow"/>
        </w:rPr>
        <w:t xml:space="preserve">po dobu </w:t>
      </w:r>
      <w:r w:rsidRPr="00664803">
        <w:rPr>
          <w:highlight w:val="yellow"/>
        </w:rPr>
        <w:t>24 hodin. Minimální časová platnost je 15 minut. Časová platnost začíná běžet okamžikem uvedeným v dokladu o vydání oprávnění.</w:t>
      </w:r>
    </w:p>
    <w:p w14:paraId="77B3B539" w14:textId="75715FCC" w:rsidR="00FD6E5F" w:rsidRPr="00664803" w:rsidRDefault="00FD6E5F" w:rsidP="00FD6E5F">
      <w:pPr>
        <w:pStyle w:val="Odstavecseseznamem"/>
        <w:keepNext/>
        <w:numPr>
          <w:ilvl w:val="1"/>
          <w:numId w:val="32"/>
        </w:numPr>
        <w:tabs>
          <w:tab w:val="left" w:pos="567"/>
        </w:tabs>
        <w:spacing w:before="120" w:line="276" w:lineRule="auto"/>
        <w:ind w:left="1134" w:hanging="567"/>
        <w:rPr>
          <w:highlight w:val="yellow"/>
          <w:u w:val="single"/>
        </w:rPr>
      </w:pPr>
      <w:bookmarkStart w:id="26" w:name="_Ref152078392"/>
      <w:r w:rsidRPr="00664803">
        <w:rPr>
          <w:highlight w:val="yellow"/>
          <w:u w:val="single"/>
        </w:rPr>
        <w:t>Územní platnost</w:t>
      </w:r>
      <w:bookmarkEnd w:id="26"/>
    </w:p>
    <w:p w14:paraId="443C3A27" w14:textId="2D2194D9" w:rsidR="00FD6E5F" w:rsidRPr="00664803" w:rsidRDefault="00FD6E5F" w:rsidP="00FD6E5F">
      <w:pPr>
        <w:pStyle w:val="Odstavecseseznamem"/>
        <w:tabs>
          <w:tab w:val="left" w:pos="567"/>
        </w:tabs>
        <w:spacing w:before="120" w:line="276" w:lineRule="auto"/>
        <w:ind w:left="1134"/>
        <w:rPr>
          <w:highlight w:val="yellow"/>
        </w:rPr>
      </w:pPr>
      <w:r w:rsidRPr="00664803">
        <w:rPr>
          <w:highlight w:val="yellow"/>
        </w:rPr>
        <w:t xml:space="preserve">Na základě hodinového kreditu rezidenta lze zřídit parkovací oprávnění platné pro regulované úseky určené v nařízení k stání silničních motorových vozidel dle § 23 odst. 1 písm. c) zákona o pozemních komunikacích, které se nacházejí v příslušné nárokové oblasti, v níž držitel splňuje podmínky dle odst. </w:t>
      </w:r>
      <w:r w:rsidRPr="00664803">
        <w:rPr>
          <w:highlight w:val="yellow"/>
        </w:rPr>
        <w:fldChar w:fldCharType="begin"/>
      </w:r>
      <w:r w:rsidRPr="00664803">
        <w:rPr>
          <w:highlight w:val="yellow"/>
        </w:rPr>
        <w:instrText xml:space="preserve"> REF _Ref152078371 \n \h </w:instrText>
      </w:r>
      <w:r w:rsidR="0053007E">
        <w:rPr>
          <w:highlight w:val="yellow"/>
        </w:rPr>
        <w:instrText xml:space="preserve"> \* MERGEFORMAT </w:instrText>
      </w:r>
      <w:r w:rsidRPr="00664803">
        <w:rPr>
          <w:highlight w:val="yellow"/>
        </w:rPr>
      </w:r>
      <w:r w:rsidRPr="00664803">
        <w:rPr>
          <w:highlight w:val="yellow"/>
        </w:rPr>
        <w:fldChar w:fldCharType="separate"/>
      </w:r>
      <w:r w:rsidR="00B54512">
        <w:rPr>
          <w:highlight w:val="yellow"/>
        </w:rPr>
        <w:t>(1)</w:t>
      </w:r>
      <w:r w:rsidRPr="00664803">
        <w:rPr>
          <w:highlight w:val="yellow"/>
        </w:rPr>
        <w:fldChar w:fldCharType="end"/>
      </w:r>
      <w:r w:rsidRPr="00664803">
        <w:rPr>
          <w:highlight w:val="yellow"/>
        </w:rPr>
        <w:t xml:space="preserve"> tohoto paragrafu a pro kterou mu byl hodinový kredit rezidenta vydán, a které jsou svým nejbližším bodem vzdáleny nejvíce </w:t>
      </w:r>
      <w:r w:rsidRPr="00B54512">
        <w:rPr>
          <w:highlight w:val="yellow"/>
        </w:rPr>
        <w:t>200 metrů</w:t>
      </w:r>
      <w:r w:rsidRPr="00664803">
        <w:rPr>
          <w:highlight w:val="yellow"/>
        </w:rPr>
        <w:t xml:space="preserve"> od místa trvalého pobytu nebo vlastněné nemovité věci držitele ve smyslu odst.</w:t>
      </w:r>
      <w:r w:rsidR="00B2774E">
        <w:rPr>
          <w:highlight w:val="yellow"/>
        </w:rPr>
        <w:t> </w:t>
      </w:r>
      <w:r w:rsidRPr="00664803">
        <w:rPr>
          <w:highlight w:val="yellow"/>
        </w:rPr>
        <w:fldChar w:fldCharType="begin"/>
      </w:r>
      <w:r w:rsidRPr="00664803">
        <w:rPr>
          <w:highlight w:val="yellow"/>
        </w:rPr>
        <w:instrText xml:space="preserve"> REF _Ref152078371 \n \h </w:instrText>
      </w:r>
      <w:r w:rsidR="0053007E">
        <w:rPr>
          <w:highlight w:val="yellow"/>
        </w:rPr>
        <w:instrText xml:space="preserve"> \* MERGEFORMAT </w:instrText>
      </w:r>
      <w:r w:rsidRPr="00664803">
        <w:rPr>
          <w:highlight w:val="yellow"/>
        </w:rPr>
      </w:r>
      <w:r w:rsidRPr="00664803">
        <w:rPr>
          <w:highlight w:val="yellow"/>
        </w:rPr>
        <w:fldChar w:fldCharType="separate"/>
      </w:r>
      <w:r w:rsidR="00B54512">
        <w:rPr>
          <w:highlight w:val="yellow"/>
        </w:rPr>
        <w:t>(1)</w:t>
      </w:r>
      <w:r w:rsidRPr="00664803">
        <w:rPr>
          <w:highlight w:val="yellow"/>
        </w:rPr>
        <w:fldChar w:fldCharType="end"/>
      </w:r>
      <w:r w:rsidRPr="00664803">
        <w:rPr>
          <w:highlight w:val="yellow"/>
        </w:rPr>
        <w:t xml:space="preserve"> tohoto paragrafu.</w:t>
      </w:r>
    </w:p>
    <w:p w14:paraId="558FBA1E" w14:textId="77777777" w:rsidR="00FD6E5F" w:rsidRPr="00664803" w:rsidRDefault="00FD6E5F" w:rsidP="00FD6E5F">
      <w:pPr>
        <w:pStyle w:val="Odstavecseseznamem"/>
        <w:keepNext/>
        <w:numPr>
          <w:ilvl w:val="1"/>
          <w:numId w:val="32"/>
        </w:numPr>
        <w:tabs>
          <w:tab w:val="left" w:pos="567"/>
        </w:tabs>
        <w:spacing w:before="120" w:line="276" w:lineRule="auto"/>
        <w:ind w:left="1134" w:hanging="567"/>
        <w:rPr>
          <w:highlight w:val="yellow"/>
          <w:u w:val="single"/>
        </w:rPr>
      </w:pPr>
      <w:bookmarkStart w:id="27" w:name="_Ref152078341"/>
      <w:r w:rsidRPr="00664803">
        <w:rPr>
          <w:highlight w:val="yellow"/>
          <w:u w:val="single"/>
        </w:rPr>
        <w:t>Změny územní platnosti oprávnění a ukončení při změně místa trvalého pobytu</w:t>
      </w:r>
      <w:bookmarkEnd w:id="27"/>
    </w:p>
    <w:p w14:paraId="37572F70" w14:textId="00ED0D34" w:rsidR="00FD6E5F" w:rsidRDefault="00FD6E5F" w:rsidP="00A432B4">
      <w:pPr>
        <w:pStyle w:val="Odstavecseseznamem"/>
        <w:tabs>
          <w:tab w:val="left" w:pos="567"/>
        </w:tabs>
        <w:spacing w:before="120" w:line="276" w:lineRule="auto"/>
        <w:ind w:left="1134"/>
      </w:pPr>
      <w:r w:rsidRPr="00664803">
        <w:rPr>
          <w:highlight w:val="yellow"/>
        </w:rPr>
        <w:t xml:space="preserve">Změní-li se místo trvalého pobytu držitele, změní se tím rovněž územní platnost hodinového kreditu rezidenta v souladu s písm. </w:t>
      </w:r>
      <w:r w:rsidRPr="00664803">
        <w:rPr>
          <w:highlight w:val="yellow"/>
        </w:rPr>
        <w:fldChar w:fldCharType="begin"/>
      </w:r>
      <w:r w:rsidRPr="00664803">
        <w:rPr>
          <w:highlight w:val="yellow"/>
        </w:rPr>
        <w:instrText xml:space="preserve"> REF _Ref152078392 \n \h </w:instrText>
      </w:r>
      <w:r w:rsidR="0053007E">
        <w:rPr>
          <w:highlight w:val="yellow"/>
        </w:rPr>
        <w:instrText xml:space="preserve"> \* MERGEFORMAT </w:instrText>
      </w:r>
      <w:r w:rsidRPr="00664803">
        <w:rPr>
          <w:highlight w:val="yellow"/>
        </w:rPr>
      </w:r>
      <w:r w:rsidRPr="00664803">
        <w:rPr>
          <w:highlight w:val="yellow"/>
        </w:rPr>
        <w:fldChar w:fldCharType="separate"/>
      </w:r>
      <w:r w:rsidR="00B54512">
        <w:rPr>
          <w:highlight w:val="yellow"/>
        </w:rPr>
        <w:t>f)</w:t>
      </w:r>
      <w:r w:rsidRPr="00664803">
        <w:rPr>
          <w:highlight w:val="yellow"/>
        </w:rPr>
        <w:fldChar w:fldCharType="end"/>
      </w:r>
      <w:r w:rsidRPr="00664803">
        <w:rPr>
          <w:highlight w:val="yellow"/>
        </w:rPr>
        <w:t xml:space="preserve"> tohoto odstavce.</w:t>
      </w:r>
    </w:p>
    <w:p w14:paraId="3A2AAA15" w14:textId="4AB8FF76" w:rsidR="00F728C2" w:rsidRPr="000A77B8" w:rsidRDefault="00F728C2" w:rsidP="00B45370">
      <w:pPr>
        <w:pStyle w:val="lnek-selnoznaen"/>
        <w:numPr>
          <w:ilvl w:val="0"/>
          <w:numId w:val="22"/>
        </w:numPr>
      </w:pPr>
    </w:p>
    <w:p w14:paraId="11CBC0CC" w14:textId="2298B263" w:rsidR="00F728C2" w:rsidRDefault="00482E74" w:rsidP="00F728C2">
      <w:pPr>
        <w:pStyle w:val="lnek-Podnadpis"/>
        <w:tabs>
          <w:tab w:val="clear" w:pos="567"/>
        </w:tabs>
        <w:ind w:left="0" w:right="-1"/>
      </w:pPr>
      <w:r>
        <w:t>Parkovací oprávnění abonenta</w:t>
      </w:r>
    </w:p>
    <w:p w14:paraId="56B7EF93" w14:textId="33541CED" w:rsidR="00482E74" w:rsidRDefault="00482E74" w:rsidP="00B45370">
      <w:pPr>
        <w:pStyle w:val="Odstavecseseznamem"/>
        <w:numPr>
          <w:ilvl w:val="0"/>
          <w:numId w:val="6"/>
        </w:numPr>
        <w:tabs>
          <w:tab w:val="left" w:pos="567"/>
        </w:tabs>
        <w:spacing w:before="120" w:line="276" w:lineRule="auto"/>
        <w:ind w:left="0" w:firstLine="0"/>
      </w:pPr>
      <w:bookmarkStart w:id="28" w:name="_Ref87861395"/>
      <w:r>
        <w:t xml:space="preserve">Parkovacím oprávněním abonenta se rozumí parkovací oprávnění, které se vydává </w:t>
      </w:r>
      <w:r w:rsidRPr="00A75859">
        <w:t>k stání silničního motorového vozidla provozovaného právnickou nebo fyzickou osobou za</w:t>
      </w:r>
      <w:r>
        <w:t> </w:t>
      </w:r>
      <w:r w:rsidRPr="00A75859">
        <w:t>účelem podnikání podle zvláštního právního předpisu, která má sídlo nebo provozovnu ve</w:t>
      </w:r>
      <w:r>
        <w:t> </w:t>
      </w:r>
      <w:r w:rsidRPr="00A75859">
        <w:t>vymezené oblasti</w:t>
      </w:r>
      <w:r>
        <w:t>.</w:t>
      </w:r>
      <w:r w:rsidR="00D636DB">
        <w:t xml:space="preserve"> Za sídlo se pro </w:t>
      </w:r>
      <w:r w:rsidR="004927CB">
        <w:t>tyto účely</w:t>
      </w:r>
      <w:r w:rsidR="00D636DB">
        <w:t xml:space="preserve"> nepovažuje sídlo</w:t>
      </w:r>
      <w:r w:rsidR="008713A1">
        <w:t>,</w:t>
      </w:r>
      <w:r w:rsidR="00D636DB">
        <w:t xml:space="preserve"> </w:t>
      </w:r>
      <w:r w:rsidR="008713A1">
        <w:t>jehož zřízení a vedení je poskytováno jako služba za</w:t>
      </w:r>
      <w:r w:rsidR="00984AAF">
        <w:t> </w:t>
      </w:r>
      <w:r w:rsidR="008713A1">
        <w:t xml:space="preserve">úplatu nebo za jiné protiplnění, aniž by </w:t>
      </w:r>
      <w:r w:rsidR="00043D9A">
        <w:t>osoba</w:t>
      </w:r>
      <w:r w:rsidR="008713A1">
        <w:t xml:space="preserve"> v příslušném místě </w:t>
      </w:r>
      <w:r w:rsidR="00C52079">
        <w:t>měla skutečné sídlo</w:t>
      </w:r>
      <w:r w:rsidR="00CB1C4C">
        <w:t xml:space="preserve"> (tzv. virtuální sídlo)</w:t>
      </w:r>
      <w:r w:rsidR="008713A1">
        <w:t>.</w:t>
      </w:r>
      <w:bookmarkEnd w:id="28"/>
    </w:p>
    <w:p w14:paraId="226DEC80" w14:textId="34F60B07" w:rsidR="00482E74" w:rsidRDefault="00251696" w:rsidP="00B45370">
      <w:pPr>
        <w:pStyle w:val="Odstavecseseznamem"/>
        <w:keepNext/>
        <w:numPr>
          <w:ilvl w:val="0"/>
          <w:numId w:val="6"/>
        </w:numPr>
        <w:tabs>
          <w:tab w:val="left" w:pos="567"/>
        </w:tabs>
        <w:spacing w:before="120" w:line="276" w:lineRule="auto"/>
        <w:ind w:left="0" w:firstLine="0"/>
      </w:pPr>
      <w:r>
        <w:t>Pro toto parkovací oprávnění se stanoví následující cena a podmínky platnosti:</w:t>
      </w:r>
    </w:p>
    <w:p w14:paraId="1DAD6B10" w14:textId="000FF44A" w:rsidR="00251696" w:rsidRDefault="00251696" w:rsidP="00B45370">
      <w:pPr>
        <w:pStyle w:val="Odstavecseseznamem"/>
        <w:keepNext/>
        <w:numPr>
          <w:ilvl w:val="1"/>
          <w:numId w:val="6"/>
        </w:numPr>
        <w:tabs>
          <w:tab w:val="left" w:pos="567"/>
        </w:tabs>
        <w:spacing w:before="120" w:line="276" w:lineRule="auto"/>
        <w:ind w:left="1134" w:hanging="567"/>
        <w:rPr>
          <w:u w:val="single"/>
        </w:rPr>
      </w:pPr>
      <w:r>
        <w:rPr>
          <w:u w:val="single"/>
        </w:rPr>
        <w:t>Cena</w:t>
      </w:r>
    </w:p>
    <w:p w14:paraId="14E04581" w14:textId="3181A1D4" w:rsidR="00251696" w:rsidRDefault="00251696" w:rsidP="00251696">
      <w:pPr>
        <w:pStyle w:val="Odstavecseseznamem"/>
        <w:keepNext/>
        <w:tabs>
          <w:tab w:val="left" w:pos="567"/>
        </w:tabs>
        <w:spacing w:before="120" w:line="276" w:lineRule="auto"/>
        <w:ind w:left="1134"/>
        <w:rPr>
          <w:u w:val="single"/>
        </w:rPr>
      </w:pPr>
      <w:r w:rsidRPr="00251696">
        <w:t xml:space="preserve">Cena za toto oprávnění je </w:t>
      </w:r>
      <w:r w:rsidR="00F972C3">
        <w:t>stanovena</w:t>
      </w:r>
      <w:r w:rsidRPr="00251696">
        <w:t xml:space="preserve"> v </w:t>
      </w:r>
      <w:r>
        <w:t>příloze č. 2</w:t>
      </w:r>
      <w:r w:rsidRPr="00251696">
        <w:t xml:space="preserve"> tohoto ceníku.</w:t>
      </w:r>
    </w:p>
    <w:p w14:paraId="6E16C1B7" w14:textId="25D2A916" w:rsidR="00482E74" w:rsidRPr="00CE38BB" w:rsidRDefault="00482E74" w:rsidP="00B45370">
      <w:pPr>
        <w:pStyle w:val="Odstavecseseznamem"/>
        <w:keepNext/>
        <w:numPr>
          <w:ilvl w:val="1"/>
          <w:numId w:val="6"/>
        </w:numPr>
        <w:tabs>
          <w:tab w:val="left" w:pos="567"/>
        </w:tabs>
        <w:spacing w:before="120" w:line="276" w:lineRule="auto"/>
        <w:ind w:left="1134" w:hanging="567"/>
        <w:rPr>
          <w:u w:val="single"/>
        </w:rPr>
      </w:pPr>
      <w:r w:rsidRPr="00CE38BB">
        <w:rPr>
          <w:u w:val="single"/>
        </w:rPr>
        <w:t>Způsob zaplacení ceny</w:t>
      </w:r>
    </w:p>
    <w:p w14:paraId="7A1273CD" w14:textId="478BD6F0" w:rsidR="00482E74" w:rsidRDefault="00B14C55" w:rsidP="00482E74">
      <w:pPr>
        <w:pStyle w:val="Odstavecseseznamem"/>
        <w:tabs>
          <w:tab w:val="left" w:pos="567"/>
        </w:tabs>
        <w:spacing w:before="120" w:line="276" w:lineRule="auto"/>
        <w:ind w:left="1134"/>
      </w:pPr>
      <w:r w:rsidRPr="00003E44">
        <w:t>Cena za toto oprávnění se platí na pracovišti příslušného správního úřadu (tzv. výdejně) nebo úhradou prostřednictvím platebních služeb.</w:t>
      </w:r>
    </w:p>
    <w:p w14:paraId="3A22E040" w14:textId="77777777" w:rsidR="00B54512" w:rsidRPr="00B54512" w:rsidRDefault="00B54512" w:rsidP="00664803">
      <w:pPr>
        <w:pStyle w:val="Odstavecseseznamem"/>
        <w:keepNext/>
        <w:numPr>
          <w:ilvl w:val="1"/>
          <w:numId w:val="6"/>
        </w:numPr>
        <w:tabs>
          <w:tab w:val="left" w:pos="567"/>
        </w:tabs>
        <w:spacing w:before="120" w:line="276" w:lineRule="auto"/>
        <w:ind w:left="1134" w:hanging="567"/>
        <w:rPr>
          <w:highlight w:val="yellow"/>
          <w:u w:val="single"/>
        </w:rPr>
      </w:pPr>
      <w:r w:rsidRPr="00B54512">
        <w:rPr>
          <w:highlight w:val="yellow"/>
          <w:u w:val="single"/>
        </w:rPr>
        <w:t>Frekvence plateb ceny</w:t>
      </w:r>
    </w:p>
    <w:p w14:paraId="6701C1BA" w14:textId="77777777" w:rsidR="00B54512" w:rsidRDefault="00B54512" w:rsidP="00B54512">
      <w:pPr>
        <w:pStyle w:val="Odstavecseseznamem"/>
        <w:tabs>
          <w:tab w:val="left" w:pos="567"/>
        </w:tabs>
        <w:spacing w:before="120" w:line="276" w:lineRule="auto"/>
        <w:ind w:left="1134"/>
      </w:pPr>
      <w:r w:rsidRPr="00FC664D">
        <w:rPr>
          <w:highlight w:val="yellow"/>
        </w:rPr>
        <w:t>Cenu lze uhradit jednorázově nebo měsíčně. V případě měsíčních plateb musí být cena na další kalendářní měsíc uhrazena před započetím kalendářního měsíce, na který je cena hrazena. Nebude-li měsíční cena včas uhrazena, zaniká oprávnění s koncem posledního kalendářního měsíce, za nějž byla cena uhrazena.</w:t>
      </w:r>
    </w:p>
    <w:p w14:paraId="30F17616" w14:textId="77777777" w:rsidR="00482E74" w:rsidRPr="00CE38BB" w:rsidRDefault="00482E74" w:rsidP="00B45370">
      <w:pPr>
        <w:pStyle w:val="Odstavecseseznamem"/>
        <w:keepNext/>
        <w:numPr>
          <w:ilvl w:val="1"/>
          <w:numId w:val="6"/>
        </w:numPr>
        <w:tabs>
          <w:tab w:val="left" w:pos="567"/>
        </w:tabs>
        <w:spacing w:before="120" w:line="276" w:lineRule="auto"/>
        <w:ind w:left="1134" w:hanging="567"/>
        <w:rPr>
          <w:u w:val="single"/>
        </w:rPr>
      </w:pPr>
      <w:r w:rsidRPr="00CE38BB">
        <w:rPr>
          <w:u w:val="single"/>
        </w:rPr>
        <w:lastRenderedPageBreak/>
        <w:t>Časová platnost</w:t>
      </w:r>
    </w:p>
    <w:p w14:paraId="3A4BF226" w14:textId="27E72F5B" w:rsidR="00482E74" w:rsidRDefault="00987F1B" w:rsidP="00482E74">
      <w:pPr>
        <w:pStyle w:val="Odstavecseseznamem"/>
        <w:tabs>
          <w:tab w:val="left" w:pos="567"/>
        </w:tabs>
        <w:spacing w:before="120" w:line="276" w:lineRule="auto"/>
        <w:ind w:left="1134"/>
      </w:pPr>
      <w:r w:rsidRPr="00987F1B">
        <w:t xml:space="preserve">Časová platnost tohoto oprávnění je určena dobou, kterou si jeho držitel zvolí dle </w:t>
      </w:r>
      <w:r>
        <w:t>přílohy č. 2</w:t>
      </w:r>
      <w:r w:rsidRPr="00987F1B">
        <w:t xml:space="preserve"> tohoto ceníku.</w:t>
      </w:r>
      <w:r w:rsidR="00482E74">
        <w:t xml:space="preserve"> </w:t>
      </w:r>
      <w:r w:rsidR="00B31626" w:rsidRPr="00FC2F03">
        <w:t xml:space="preserve">Časová platnost oprávnění začíná běžet okamžikem uvedeným </w:t>
      </w:r>
      <w:r w:rsidR="00B31626">
        <w:t>v</w:t>
      </w:r>
      <w:r w:rsidR="00984AAF">
        <w:t> </w:t>
      </w:r>
      <w:r w:rsidR="00B31626" w:rsidRPr="00FC2F03">
        <w:t>dokladu o vydání oprávnění. O oprávnění lze požádat nejdříve měsíc před</w:t>
      </w:r>
      <w:r w:rsidR="0019522C">
        <w:t> </w:t>
      </w:r>
      <w:r w:rsidR="00B31626" w:rsidRPr="00FC2F03">
        <w:t xml:space="preserve">požadovaným okamžikem počátku </w:t>
      </w:r>
      <w:r w:rsidR="00B31626">
        <w:t xml:space="preserve">jeho </w:t>
      </w:r>
      <w:r w:rsidR="00B31626" w:rsidRPr="00FC2F03">
        <w:t>časové platnosti</w:t>
      </w:r>
      <w:r w:rsidR="00482E74" w:rsidRPr="00CE38BB">
        <w:t>.</w:t>
      </w:r>
    </w:p>
    <w:p w14:paraId="7253DFEB" w14:textId="77777777" w:rsidR="00B54512" w:rsidRDefault="00B54512" w:rsidP="00B54512">
      <w:pPr>
        <w:pStyle w:val="Odstavecseseznamem"/>
        <w:tabs>
          <w:tab w:val="left" w:pos="567"/>
        </w:tabs>
        <w:spacing w:before="120" w:line="276" w:lineRule="auto"/>
        <w:ind w:left="1134"/>
      </w:pPr>
      <w:r w:rsidRPr="00FC664D">
        <w:rPr>
          <w:highlight w:val="yellow"/>
        </w:rPr>
        <w:t>Je-li zvolena měsíční úhrada ceny za toto oprávnění, vydává se oprávnění s časovou platností vždy k začátku kalendářního měsíce.</w:t>
      </w:r>
    </w:p>
    <w:p w14:paraId="0E957293" w14:textId="77777777" w:rsidR="00482E74" w:rsidRPr="00CE38BB" w:rsidRDefault="00482E74" w:rsidP="00B45370">
      <w:pPr>
        <w:pStyle w:val="Odstavecseseznamem"/>
        <w:keepNext/>
        <w:numPr>
          <w:ilvl w:val="1"/>
          <w:numId w:val="6"/>
        </w:numPr>
        <w:tabs>
          <w:tab w:val="left" w:pos="567"/>
        </w:tabs>
        <w:spacing w:before="120" w:line="276" w:lineRule="auto"/>
        <w:ind w:left="1134" w:hanging="567"/>
        <w:rPr>
          <w:u w:val="single"/>
        </w:rPr>
      </w:pPr>
      <w:r w:rsidRPr="00CE38BB">
        <w:rPr>
          <w:u w:val="single"/>
        </w:rPr>
        <w:t>Předčasné ukončení</w:t>
      </w:r>
    </w:p>
    <w:p w14:paraId="76DCC6E8" w14:textId="10EDA173" w:rsidR="00482E74" w:rsidRDefault="00D2184E" w:rsidP="00482E74">
      <w:pPr>
        <w:pStyle w:val="Odstavecseseznamem"/>
        <w:tabs>
          <w:tab w:val="left" w:pos="567"/>
        </w:tabs>
        <w:spacing w:before="120" w:line="276" w:lineRule="auto"/>
        <w:ind w:left="1134"/>
      </w:pPr>
      <w:r>
        <w:t>Držitel může podat žádost o ukončení oprávnění před koncem jeho časové platnosti. Příslušný orgán provede ukončení oprávnění. Držitel má právo požádat o vrácení poměrné části ceny zaplacené za oprávnění odpovídající celým měsícům, které od provedení ukončení oprávnění zbývají do konce původní časové platnosti oprávnění, snížené o 100 Kč.</w:t>
      </w:r>
    </w:p>
    <w:p w14:paraId="0EC79783" w14:textId="77777777" w:rsidR="00482E74" w:rsidRPr="00303370" w:rsidRDefault="00482E74" w:rsidP="00B45370">
      <w:pPr>
        <w:pStyle w:val="Odstavecseseznamem"/>
        <w:keepNext/>
        <w:numPr>
          <w:ilvl w:val="1"/>
          <w:numId w:val="6"/>
        </w:numPr>
        <w:tabs>
          <w:tab w:val="left" w:pos="567"/>
        </w:tabs>
        <w:spacing w:before="120" w:line="276" w:lineRule="auto"/>
        <w:ind w:left="1134" w:hanging="567"/>
        <w:rPr>
          <w:u w:val="single"/>
        </w:rPr>
      </w:pPr>
      <w:r w:rsidRPr="00303370">
        <w:rPr>
          <w:u w:val="single"/>
        </w:rPr>
        <w:t>Územní platnost</w:t>
      </w:r>
    </w:p>
    <w:p w14:paraId="328E62C7" w14:textId="26951ABB" w:rsidR="00D43803" w:rsidRDefault="006937A8" w:rsidP="002F0FB1">
      <w:pPr>
        <w:pStyle w:val="Odstavecseseznamem"/>
        <w:tabs>
          <w:tab w:val="left" w:pos="567"/>
        </w:tabs>
        <w:spacing w:before="120" w:line="276" w:lineRule="auto"/>
        <w:ind w:left="1134"/>
      </w:pPr>
      <w:r>
        <w:t xml:space="preserve">Parkovací oprávnění je platné pro regulované úseky </w:t>
      </w:r>
      <w:r w:rsidR="003D2653">
        <w:t>určené v nařízení k stání silničních motorových vozidel dle § 23 odst. 1 písm. c) zákona o pozemních komunikacích</w:t>
      </w:r>
      <w:r>
        <w:t>, které</w:t>
      </w:r>
      <w:r w:rsidR="0019522C">
        <w:t> </w:t>
      </w:r>
      <w:r>
        <w:t xml:space="preserve">se nacházejí </w:t>
      </w:r>
      <w:r w:rsidR="00B045D3">
        <w:t xml:space="preserve">v parkovací oblasti </w:t>
      </w:r>
      <w:r w:rsidR="00E85C58">
        <w:t xml:space="preserve">příslušející </w:t>
      </w:r>
      <w:r w:rsidR="00B71659">
        <w:t xml:space="preserve">k </w:t>
      </w:r>
      <w:r w:rsidR="00487089">
        <w:t xml:space="preserve">nárokové </w:t>
      </w:r>
      <w:r w:rsidR="00E85C58">
        <w:t>oblasti</w:t>
      </w:r>
      <w:r>
        <w:t xml:space="preserve">, </w:t>
      </w:r>
      <w:r w:rsidR="00D20847">
        <w:t xml:space="preserve">v níž držitel splňuje podmínky dle odst. </w:t>
      </w:r>
      <w:r w:rsidR="00D20847">
        <w:fldChar w:fldCharType="begin"/>
      </w:r>
      <w:r w:rsidR="00D20847">
        <w:instrText xml:space="preserve"> REF _Ref87861395 \r \h </w:instrText>
      </w:r>
      <w:r w:rsidR="00D20847">
        <w:fldChar w:fldCharType="separate"/>
      </w:r>
      <w:r w:rsidR="00B54512">
        <w:t>(1)</w:t>
      </w:r>
      <w:r w:rsidR="00D20847">
        <w:fldChar w:fldCharType="end"/>
      </w:r>
      <w:r w:rsidR="00D20847">
        <w:t xml:space="preserve"> tohoto </w:t>
      </w:r>
      <w:r w:rsidR="1FD8ED90">
        <w:t>paragrafu</w:t>
      </w:r>
      <w:r>
        <w:t xml:space="preserve"> a pro kterou mu bylo oprávnění vydáno.</w:t>
      </w:r>
    </w:p>
    <w:p w14:paraId="2E35482E" w14:textId="4D1ED2EB" w:rsidR="00D43803" w:rsidRDefault="007D57EB" w:rsidP="00B45370">
      <w:pPr>
        <w:pStyle w:val="Odstavecseseznamem"/>
        <w:keepNext/>
        <w:numPr>
          <w:ilvl w:val="1"/>
          <w:numId w:val="6"/>
        </w:numPr>
        <w:tabs>
          <w:tab w:val="left" w:pos="567"/>
        </w:tabs>
        <w:spacing w:before="120" w:line="276" w:lineRule="auto"/>
        <w:ind w:left="1134" w:hanging="567"/>
        <w:rPr>
          <w:u w:val="single"/>
        </w:rPr>
      </w:pPr>
      <w:r>
        <w:rPr>
          <w:u w:val="single"/>
        </w:rPr>
        <w:t>Postup při změně okolností</w:t>
      </w:r>
    </w:p>
    <w:p w14:paraId="560196A0" w14:textId="222C456A" w:rsidR="00D43803" w:rsidRPr="008647A0" w:rsidRDefault="007D57EB" w:rsidP="002F0FB1">
      <w:pPr>
        <w:pStyle w:val="Odstavecseseznamem"/>
        <w:tabs>
          <w:tab w:val="left" w:pos="567"/>
        </w:tabs>
        <w:spacing w:before="120" w:line="276" w:lineRule="auto"/>
        <w:ind w:left="1134"/>
      </w:pPr>
      <w:r w:rsidRPr="008647A0">
        <w:t>Dojde-li ke změně okolností</w:t>
      </w:r>
      <w:r w:rsidRPr="00A42B33">
        <w:t>, za kterých bylo držiteli oprávnění vydáno, a držitel nadále i za</w:t>
      </w:r>
      <w:r w:rsidR="00984AAF">
        <w:t> </w:t>
      </w:r>
      <w:r w:rsidRPr="008647A0">
        <w:t>změněných okolností splňuje podmínky pro vydání téhož druhu oprávnění, vydá</w:t>
      </w:r>
      <w:r w:rsidR="0019522C">
        <w:t> </w:t>
      </w:r>
      <w:r w:rsidRPr="008647A0">
        <w:t>se</w:t>
      </w:r>
      <w:r w:rsidR="00D90695" w:rsidRPr="00A42B33">
        <w:t> </w:t>
      </w:r>
      <w:r w:rsidRPr="00A42B33">
        <w:t xml:space="preserve">na žádost držitele k oprávnění </w:t>
      </w:r>
      <w:r w:rsidR="00E90D49" w:rsidRPr="00B64112">
        <w:t xml:space="preserve">změnové </w:t>
      </w:r>
      <w:r w:rsidRPr="000249B2">
        <w:t xml:space="preserve">oprávnění za cenu stanovenou </w:t>
      </w:r>
      <w:r w:rsidRPr="00A55FB1">
        <w:t>v</w:t>
      </w:r>
      <w:r w:rsidR="0019522C">
        <w:t> </w:t>
      </w:r>
      <w:r w:rsidRPr="00A55FB1">
        <w:t>příloze</w:t>
      </w:r>
      <w:r w:rsidR="0019522C">
        <w:t> </w:t>
      </w:r>
      <w:r w:rsidRPr="00A55FB1">
        <w:t xml:space="preserve">č. 2 tohoto ceníku, kterým se upraví podmínky oprávnění dle změny okolností. Touto změnou okolností je změna </w:t>
      </w:r>
      <w:r w:rsidR="00D90695" w:rsidRPr="00A647D5">
        <w:t>sídla nebo provozovny držitele</w:t>
      </w:r>
      <w:r w:rsidRPr="002C7352">
        <w:t xml:space="preserve"> nebo změna silničního motorového vozidla držitele a další podobné změny okolností mající dopad na podmínky platnosti oprávnění.</w:t>
      </w:r>
    </w:p>
    <w:p w14:paraId="4B339205" w14:textId="0B5B8A44" w:rsidR="00482E74" w:rsidRPr="000A77B8" w:rsidRDefault="00482E74" w:rsidP="00B45370">
      <w:pPr>
        <w:pStyle w:val="lnek-selnoznaen"/>
        <w:numPr>
          <w:ilvl w:val="0"/>
          <w:numId w:val="22"/>
        </w:numPr>
      </w:pPr>
    </w:p>
    <w:p w14:paraId="14759D4A" w14:textId="0B799E93" w:rsidR="00482E74" w:rsidRDefault="00482E74" w:rsidP="00482E74">
      <w:pPr>
        <w:pStyle w:val="lnek-Podnadpis"/>
        <w:tabs>
          <w:tab w:val="clear" w:pos="567"/>
        </w:tabs>
        <w:ind w:left="0" w:right="-1"/>
      </w:pPr>
      <w:r>
        <w:t>Parkovací oprávnění vlastníka nemovité věci</w:t>
      </w:r>
    </w:p>
    <w:p w14:paraId="7F1FE0B1" w14:textId="3BB87840" w:rsidR="00482E74" w:rsidRDefault="00482E74" w:rsidP="00B45370">
      <w:pPr>
        <w:pStyle w:val="Odstavecseseznamem"/>
        <w:numPr>
          <w:ilvl w:val="0"/>
          <w:numId w:val="8"/>
        </w:numPr>
        <w:tabs>
          <w:tab w:val="left" w:pos="567"/>
        </w:tabs>
        <w:spacing w:before="120" w:line="276" w:lineRule="auto"/>
        <w:ind w:left="0" w:firstLine="0"/>
      </w:pPr>
      <w:bookmarkStart w:id="29" w:name="_Ref87861424"/>
      <w:r>
        <w:t>Parkovacím oprávněním vlastníka nemovité věci se rozumí parkovací oprávnění, které</w:t>
      </w:r>
      <w:r w:rsidR="00424604">
        <w:t> </w:t>
      </w:r>
      <w:r>
        <w:t>se</w:t>
      </w:r>
      <w:r w:rsidR="00A10079">
        <w:t> </w:t>
      </w:r>
      <w:r>
        <w:t xml:space="preserve">vydává </w:t>
      </w:r>
      <w:r w:rsidR="00247A5E" w:rsidRPr="00A75859">
        <w:t>k stání silničního motorového vozidla osoby, která je vlastníkem nemovité věci ve</w:t>
      </w:r>
      <w:r w:rsidR="00247A5E">
        <w:t> </w:t>
      </w:r>
      <w:r w:rsidR="00247A5E" w:rsidRPr="00A75859">
        <w:t>vymezené oblasti</w:t>
      </w:r>
      <w:r w:rsidR="000A507A">
        <w:t>, pokud v téže nemovité věci nemá sídlo nebo provozovnu</w:t>
      </w:r>
      <w:r w:rsidR="00247A5E">
        <w:t>.</w:t>
      </w:r>
      <w:bookmarkEnd w:id="29"/>
    </w:p>
    <w:p w14:paraId="04FBEB14" w14:textId="6FEA2EA6" w:rsidR="00482E74" w:rsidRDefault="00251696" w:rsidP="00B45370">
      <w:pPr>
        <w:pStyle w:val="Odstavecseseznamem"/>
        <w:keepNext/>
        <w:numPr>
          <w:ilvl w:val="0"/>
          <w:numId w:val="8"/>
        </w:numPr>
        <w:tabs>
          <w:tab w:val="left" w:pos="567"/>
        </w:tabs>
        <w:spacing w:before="120" w:line="276" w:lineRule="auto"/>
        <w:ind w:left="0" w:firstLine="0"/>
      </w:pPr>
      <w:r>
        <w:t>Pro toto parkovací oprávnění se stanoví následující cena a podmínky platnosti:</w:t>
      </w:r>
    </w:p>
    <w:p w14:paraId="601314C0" w14:textId="7F62D2FE" w:rsidR="00251696" w:rsidRDefault="00251696" w:rsidP="00B45370">
      <w:pPr>
        <w:pStyle w:val="Odstavecseseznamem"/>
        <w:keepNext/>
        <w:numPr>
          <w:ilvl w:val="1"/>
          <w:numId w:val="8"/>
        </w:numPr>
        <w:tabs>
          <w:tab w:val="left" w:pos="567"/>
        </w:tabs>
        <w:spacing w:before="120" w:line="276" w:lineRule="auto"/>
        <w:ind w:left="1134" w:hanging="567"/>
        <w:rPr>
          <w:u w:val="single"/>
        </w:rPr>
      </w:pPr>
      <w:r>
        <w:rPr>
          <w:u w:val="single"/>
        </w:rPr>
        <w:t>Cena</w:t>
      </w:r>
    </w:p>
    <w:p w14:paraId="0D454DE4" w14:textId="779F9035" w:rsidR="00251696" w:rsidRDefault="00251696" w:rsidP="00251696">
      <w:pPr>
        <w:pStyle w:val="Odstavecseseznamem"/>
        <w:keepNext/>
        <w:tabs>
          <w:tab w:val="left" w:pos="567"/>
        </w:tabs>
        <w:spacing w:before="120" w:line="276" w:lineRule="auto"/>
        <w:ind w:left="1134"/>
        <w:rPr>
          <w:u w:val="single"/>
        </w:rPr>
      </w:pPr>
      <w:r w:rsidRPr="00251696">
        <w:t xml:space="preserve">Cena za toto oprávnění je </w:t>
      </w:r>
      <w:r w:rsidR="00F972C3">
        <w:t>stanovena</w:t>
      </w:r>
      <w:r w:rsidRPr="00251696">
        <w:t xml:space="preserve"> v </w:t>
      </w:r>
      <w:r>
        <w:t>příloze č. 2</w:t>
      </w:r>
      <w:r w:rsidRPr="00251696">
        <w:t xml:space="preserve"> tohoto ceníku.</w:t>
      </w:r>
    </w:p>
    <w:p w14:paraId="4F760CA5" w14:textId="2C15EC32" w:rsidR="00482E74" w:rsidRPr="00CE38BB" w:rsidRDefault="00482E74" w:rsidP="00B45370">
      <w:pPr>
        <w:pStyle w:val="Odstavecseseznamem"/>
        <w:keepNext/>
        <w:numPr>
          <w:ilvl w:val="1"/>
          <w:numId w:val="8"/>
        </w:numPr>
        <w:tabs>
          <w:tab w:val="left" w:pos="567"/>
        </w:tabs>
        <w:spacing w:before="120" w:line="276" w:lineRule="auto"/>
        <w:ind w:left="1134" w:hanging="567"/>
        <w:rPr>
          <w:u w:val="single"/>
        </w:rPr>
      </w:pPr>
      <w:r w:rsidRPr="00CE38BB">
        <w:rPr>
          <w:u w:val="single"/>
        </w:rPr>
        <w:t>Způsob zaplacení ceny</w:t>
      </w:r>
    </w:p>
    <w:p w14:paraId="7ED0007C" w14:textId="3D1C2585" w:rsidR="00482E74" w:rsidRDefault="00B14C55" w:rsidP="00482E74">
      <w:pPr>
        <w:pStyle w:val="Odstavecseseznamem"/>
        <w:tabs>
          <w:tab w:val="left" w:pos="567"/>
        </w:tabs>
        <w:spacing w:before="120" w:line="276" w:lineRule="auto"/>
        <w:ind w:left="1134"/>
      </w:pPr>
      <w:r w:rsidRPr="00003E44">
        <w:t>Cena za toto oprávnění se platí na pracovišti příslušného správního úřadu (tzv. výdejně) nebo úhradou prostřednictvím platebních služeb.</w:t>
      </w:r>
    </w:p>
    <w:p w14:paraId="323AE3AE" w14:textId="77777777" w:rsidR="00B54512" w:rsidRPr="00B54512" w:rsidRDefault="00B54512" w:rsidP="00664803">
      <w:pPr>
        <w:pStyle w:val="Odstavecseseznamem"/>
        <w:keepNext/>
        <w:numPr>
          <w:ilvl w:val="1"/>
          <w:numId w:val="8"/>
        </w:numPr>
        <w:tabs>
          <w:tab w:val="left" w:pos="567"/>
        </w:tabs>
        <w:spacing w:before="120" w:line="276" w:lineRule="auto"/>
        <w:ind w:left="1134" w:hanging="567"/>
        <w:rPr>
          <w:highlight w:val="yellow"/>
          <w:u w:val="single"/>
        </w:rPr>
      </w:pPr>
      <w:r w:rsidRPr="00B54512">
        <w:rPr>
          <w:highlight w:val="yellow"/>
          <w:u w:val="single"/>
        </w:rPr>
        <w:t>Frekvence plateb ceny</w:t>
      </w:r>
    </w:p>
    <w:p w14:paraId="183D572A" w14:textId="77777777" w:rsidR="00B54512" w:rsidRDefault="00B54512" w:rsidP="00B54512">
      <w:pPr>
        <w:pStyle w:val="Odstavecseseznamem"/>
        <w:tabs>
          <w:tab w:val="left" w:pos="567"/>
        </w:tabs>
        <w:spacing w:before="120" w:line="276" w:lineRule="auto"/>
        <w:ind w:left="1134"/>
      </w:pPr>
      <w:r w:rsidRPr="00FC664D">
        <w:rPr>
          <w:highlight w:val="yellow"/>
        </w:rPr>
        <w:t>Cenu lze uhradit jednorázově nebo měsíčně. V případě měsíčních plateb musí být cena na další kalendářní měsíc uhrazena před započetím kalendářního měsíce, na který je cena hrazena. Nebude-li měsíční cena včas uhrazena, zaniká oprávnění s koncem posledního kalendářního měsíce, za nějž byla cena uhrazena.</w:t>
      </w:r>
    </w:p>
    <w:p w14:paraId="0CAFA07E" w14:textId="4050FD0E" w:rsidR="00482E74" w:rsidRPr="00CE38BB" w:rsidRDefault="00482E74" w:rsidP="00B45370">
      <w:pPr>
        <w:pStyle w:val="Odstavecseseznamem"/>
        <w:keepNext/>
        <w:numPr>
          <w:ilvl w:val="1"/>
          <w:numId w:val="8"/>
        </w:numPr>
        <w:tabs>
          <w:tab w:val="left" w:pos="567"/>
        </w:tabs>
        <w:spacing w:before="120" w:line="276" w:lineRule="auto"/>
        <w:ind w:left="1134" w:hanging="567"/>
        <w:rPr>
          <w:u w:val="single"/>
        </w:rPr>
      </w:pPr>
      <w:r w:rsidRPr="00CE38BB">
        <w:rPr>
          <w:u w:val="single"/>
        </w:rPr>
        <w:lastRenderedPageBreak/>
        <w:t>Časová platnost</w:t>
      </w:r>
    </w:p>
    <w:p w14:paraId="48ACB699" w14:textId="18D7240F" w:rsidR="00482E74" w:rsidRDefault="00987F1B" w:rsidP="00482E74">
      <w:pPr>
        <w:pStyle w:val="Odstavecseseznamem"/>
        <w:tabs>
          <w:tab w:val="left" w:pos="567"/>
        </w:tabs>
        <w:spacing w:before="120" w:line="276" w:lineRule="auto"/>
        <w:ind w:left="1134"/>
      </w:pPr>
      <w:r w:rsidRPr="00987F1B">
        <w:t xml:space="preserve">Časová platnost tohoto oprávnění je určena dobou, kterou si jeho držitel zvolí dle </w:t>
      </w:r>
      <w:r>
        <w:t>přílohy č. 2</w:t>
      </w:r>
      <w:r w:rsidRPr="00987F1B">
        <w:t xml:space="preserve"> tohoto ceníku.</w:t>
      </w:r>
      <w:r>
        <w:t xml:space="preserve"> </w:t>
      </w:r>
      <w:r w:rsidR="00B31626" w:rsidRPr="00FC2F03">
        <w:t xml:space="preserve">Časová platnost oprávnění začíná běžet okamžikem uvedeným </w:t>
      </w:r>
      <w:r w:rsidR="00B31626">
        <w:t>v</w:t>
      </w:r>
      <w:r w:rsidR="00984AAF">
        <w:t> </w:t>
      </w:r>
      <w:r w:rsidR="00B31626" w:rsidRPr="00FC2F03">
        <w:t xml:space="preserve">dokladu o vydání oprávnění. O oprávnění lze požádat nejdříve měsíc před požadovaným okamžikem počátku </w:t>
      </w:r>
      <w:r w:rsidR="00B31626">
        <w:t xml:space="preserve">jeho </w:t>
      </w:r>
      <w:r w:rsidR="00B31626" w:rsidRPr="00FC2F03">
        <w:t>časové platnosti</w:t>
      </w:r>
      <w:r w:rsidR="00482E74" w:rsidRPr="00CE38BB">
        <w:t>.</w:t>
      </w:r>
    </w:p>
    <w:p w14:paraId="5E50B27F" w14:textId="77777777" w:rsidR="00B54512" w:rsidRDefault="00B54512" w:rsidP="00B54512">
      <w:pPr>
        <w:pStyle w:val="Odstavecseseznamem"/>
        <w:tabs>
          <w:tab w:val="left" w:pos="567"/>
        </w:tabs>
        <w:spacing w:before="120" w:line="276" w:lineRule="auto"/>
        <w:ind w:left="1134"/>
      </w:pPr>
      <w:r w:rsidRPr="00FC664D">
        <w:rPr>
          <w:highlight w:val="yellow"/>
        </w:rPr>
        <w:t>Je-li zvolena měsíční úhrada ceny za toto oprávnění, vydává se oprávnění s časovou platností vždy k začátku kalendářního měsíce.</w:t>
      </w:r>
    </w:p>
    <w:p w14:paraId="24E5E799" w14:textId="77777777" w:rsidR="00482E74" w:rsidRPr="00CE38BB" w:rsidRDefault="00482E74" w:rsidP="00B45370">
      <w:pPr>
        <w:pStyle w:val="Odstavecseseznamem"/>
        <w:keepNext/>
        <w:numPr>
          <w:ilvl w:val="1"/>
          <w:numId w:val="8"/>
        </w:numPr>
        <w:tabs>
          <w:tab w:val="left" w:pos="567"/>
        </w:tabs>
        <w:spacing w:before="120" w:line="276" w:lineRule="auto"/>
        <w:ind w:left="1134" w:hanging="567"/>
        <w:rPr>
          <w:u w:val="single"/>
        </w:rPr>
      </w:pPr>
      <w:r w:rsidRPr="00CE38BB">
        <w:rPr>
          <w:u w:val="single"/>
        </w:rPr>
        <w:t>Předčasné ukončení</w:t>
      </w:r>
    </w:p>
    <w:p w14:paraId="4E446980" w14:textId="41847867" w:rsidR="00482E74" w:rsidRDefault="00D2184E" w:rsidP="00482E74">
      <w:pPr>
        <w:pStyle w:val="Odstavecseseznamem"/>
        <w:tabs>
          <w:tab w:val="left" w:pos="567"/>
        </w:tabs>
        <w:spacing w:before="120" w:line="276" w:lineRule="auto"/>
        <w:ind w:left="1134"/>
      </w:pPr>
      <w:r>
        <w:t>Držitel může podat žádost o ukončení oprávnění před koncem jeho časové platnosti. Příslušný orgán provede ukončení oprávnění. Držitel má právo požádat o vrácení poměrné části ceny zaplacené za oprávnění odpovídající celým měsícům, které od provedení ukončení oprávnění zbývají do konce původní časové platnosti oprávnění, snížené o 100 Kč.</w:t>
      </w:r>
    </w:p>
    <w:p w14:paraId="31902C97" w14:textId="77777777" w:rsidR="00482E74" w:rsidRPr="00303370" w:rsidRDefault="00482E74" w:rsidP="00B45370">
      <w:pPr>
        <w:pStyle w:val="Odstavecseseznamem"/>
        <w:keepNext/>
        <w:numPr>
          <w:ilvl w:val="1"/>
          <w:numId w:val="8"/>
        </w:numPr>
        <w:tabs>
          <w:tab w:val="left" w:pos="567"/>
        </w:tabs>
        <w:spacing w:before="120" w:line="276" w:lineRule="auto"/>
        <w:ind w:left="1134" w:hanging="567"/>
        <w:rPr>
          <w:u w:val="single"/>
        </w:rPr>
      </w:pPr>
      <w:r w:rsidRPr="00303370">
        <w:rPr>
          <w:u w:val="single"/>
        </w:rPr>
        <w:t>Územní platnost</w:t>
      </w:r>
    </w:p>
    <w:p w14:paraId="030B7593" w14:textId="4BAF3526" w:rsidR="00482E74" w:rsidRDefault="006937A8" w:rsidP="00482E74">
      <w:pPr>
        <w:pStyle w:val="Odstavecseseznamem"/>
        <w:tabs>
          <w:tab w:val="left" w:pos="567"/>
        </w:tabs>
        <w:spacing w:before="120" w:line="276" w:lineRule="auto"/>
        <w:ind w:left="1134"/>
      </w:pPr>
      <w:r>
        <w:t xml:space="preserve">Parkovací oprávnění je platné pro regulované úseky </w:t>
      </w:r>
      <w:r w:rsidR="003D2653">
        <w:t>určené v nařízení k stání silničních motorových vozidel dle § 23 odst. 1 písm. c) zákona o pozemních komunikacích</w:t>
      </w:r>
      <w:r>
        <w:t>, které</w:t>
      </w:r>
      <w:r w:rsidR="0019522C">
        <w:t> </w:t>
      </w:r>
      <w:r>
        <w:t xml:space="preserve">se nacházejí </w:t>
      </w:r>
      <w:r w:rsidR="008E741E">
        <w:t xml:space="preserve">v parkovací oblasti příslušející </w:t>
      </w:r>
      <w:r w:rsidR="00B71659">
        <w:t xml:space="preserve">k </w:t>
      </w:r>
      <w:r w:rsidR="00D87156">
        <w:t xml:space="preserve">nárokové </w:t>
      </w:r>
      <w:r w:rsidR="008E741E">
        <w:t>oblasti</w:t>
      </w:r>
      <w:r>
        <w:t xml:space="preserve">, </w:t>
      </w:r>
      <w:r w:rsidR="00D20847">
        <w:t xml:space="preserve">v níž držitel splňuje podmínky dle odst. </w:t>
      </w:r>
      <w:r w:rsidR="00D20847">
        <w:fldChar w:fldCharType="begin"/>
      </w:r>
      <w:r w:rsidR="00D20847">
        <w:instrText xml:space="preserve"> REF _Ref87861424 \r \h </w:instrText>
      </w:r>
      <w:r w:rsidR="00D20847">
        <w:fldChar w:fldCharType="separate"/>
      </w:r>
      <w:r w:rsidR="00B54512">
        <w:t>(1)</w:t>
      </w:r>
      <w:r w:rsidR="00D20847">
        <w:fldChar w:fldCharType="end"/>
      </w:r>
      <w:r w:rsidR="00D20847">
        <w:t xml:space="preserve"> tohoto </w:t>
      </w:r>
      <w:r w:rsidR="1FD8ED90">
        <w:t>paragrafu</w:t>
      </w:r>
      <w:r>
        <w:t xml:space="preserve"> a pro kterou mu bylo oprávnění vydáno.</w:t>
      </w:r>
    </w:p>
    <w:p w14:paraId="586F6DC9" w14:textId="77777777" w:rsidR="006043AE" w:rsidRDefault="006043AE" w:rsidP="00B45370">
      <w:pPr>
        <w:pStyle w:val="Odstavecseseznamem"/>
        <w:keepNext/>
        <w:numPr>
          <w:ilvl w:val="1"/>
          <w:numId w:val="8"/>
        </w:numPr>
        <w:tabs>
          <w:tab w:val="left" w:pos="567"/>
        </w:tabs>
        <w:spacing w:before="120" w:line="276" w:lineRule="auto"/>
        <w:ind w:left="1134" w:hanging="567"/>
        <w:rPr>
          <w:u w:val="single"/>
        </w:rPr>
      </w:pPr>
      <w:r>
        <w:rPr>
          <w:u w:val="single"/>
        </w:rPr>
        <w:t>Postup při změně okolností</w:t>
      </w:r>
    </w:p>
    <w:p w14:paraId="44219C21" w14:textId="328B90D9" w:rsidR="006043AE" w:rsidRDefault="006043AE" w:rsidP="00482E74">
      <w:pPr>
        <w:pStyle w:val="Odstavecseseznamem"/>
        <w:tabs>
          <w:tab w:val="left" w:pos="567"/>
        </w:tabs>
        <w:spacing w:before="120" w:line="276" w:lineRule="auto"/>
        <w:ind w:left="1134"/>
      </w:pPr>
      <w:r w:rsidRPr="00D7433F">
        <w:t>Dojde-li ke změně okolností</w:t>
      </w:r>
      <w:r>
        <w:t>, za kterých bylo držiteli oprávnění vydáno, a držitel nadále i za změněných okolností splňuje podmínky pro vydání téhož druhu oprávnění, vydá</w:t>
      </w:r>
      <w:r w:rsidR="0019522C">
        <w:t> </w:t>
      </w:r>
      <w:r>
        <w:t xml:space="preserve">se na žádost držitele k oprávnění </w:t>
      </w:r>
      <w:r w:rsidR="00E90D49">
        <w:t xml:space="preserve">změnové </w:t>
      </w:r>
      <w:r>
        <w:t xml:space="preserve">oprávnění za cenu stanovenou </w:t>
      </w:r>
      <w:r w:rsidRPr="00251696">
        <w:t>v</w:t>
      </w:r>
      <w:r w:rsidR="0019522C">
        <w:t> </w:t>
      </w:r>
      <w:r>
        <w:t>příloze</w:t>
      </w:r>
      <w:r w:rsidR="0019522C">
        <w:t> </w:t>
      </w:r>
      <w:r>
        <w:t>č. 2</w:t>
      </w:r>
      <w:r w:rsidRPr="00251696">
        <w:t xml:space="preserve"> tohoto ceníku</w:t>
      </w:r>
      <w:r>
        <w:t>, kterým se upraví podmínky oprávnění dle změny okolností. Touto změnou okolností je změna silničního motorového vozidla držitele a další podobné změny okolností mající dopad na podmínky platnosti oprávnění.</w:t>
      </w:r>
    </w:p>
    <w:p w14:paraId="46B9298E" w14:textId="1E446BFB" w:rsidR="00176AFF" w:rsidRPr="000A77B8" w:rsidRDefault="00176AFF" w:rsidP="00B45370">
      <w:pPr>
        <w:pStyle w:val="lnek-selnoznaen"/>
        <w:numPr>
          <w:ilvl w:val="0"/>
          <w:numId w:val="22"/>
        </w:numPr>
      </w:pPr>
    </w:p>
    <w:p w14:paraId="487C1170" w14:textId="405C1C7F" w:rsidR="00176AFF" w:rsidRPr="00E179A5" w:rsidRDefault="002811F3" w:rsidP="00176AFF">
      <w:pPr>
        <w:pStyle w:val="lnek-Podnadpis"/>
        <w:tabs>
          <w:tab w:val="clear" w:pos="567"/>
        </w:tabs>
        <w:ind w:left="0" w:right="-1"/>
      </w:pPr>
      <w:r w:rsidRPr="00E179A5">
        <w:t>Oprávnění pro zásobovaného</w:t>
      </w:r>
    </w:p>
    <w:p w14:paraId="36D29410" w14:textId="07E57AE6" w:rsidR="00CB1886" w:rsidRPr="009D4889" w:rsidRDefault="00CB1886" w:rsidP="00B45370">
      <w:pPr>
        <w:pStyle w:val="Odstavecseseznamem"/>
        <w:numPr>
          <w:ilvl w:val="0"/>
          <w:numId w:val="24"/>
        </w:numPr>
        <w:tabs>
          <w:tab w:val="left" w:pos="567"/>
        </w:tabs>
        <w:spacing w:before="120" w:line="276" w:lineRule="auto"/>
        <w:ind w:left="0" w:firstLine="0"/>
      </w:pPr>
      <w:bookmarkStart w:id="30" w:name="_Ref148537259"/>
      <w:r>
        <w:t>Oprávnění pro zásobovaného</w:t>
      </w:r>
      <w:r w:rsidRPr="009D4889">
        <w:t xml:space="preserve"> se rozumí oprávnění, </w:t>
      </w:r>
      <w:r>
        <w:t xml:space="preserve">které se vydává </w:t>
      </w:r>
      <w:r w:rsidRPr="00047D9E">
        <w:t>právnick</w:t>
      </w:r>
      <w:r>
        <w:t>é</w:t>
      </w:r>
      <w:r w:rsidRPr="00047D9E">
        <w:t xml:space="preserve"> nebo </w:t>
      </w:r>
      <w:r>
        <w:t xml:space="preserve">podnikající </w:t>
      </w:r>
      <w:r w:rsidRPr="00047D9E">
        <w:t>fyzick</w:t>
      </w:r>
      <w:r>
        <w:t>é</w:t>
      </w:r>
      <w:r w:rsidRPr="00047D9E">
        <w:t xml:space="preserve"> osob</w:t>
      </w:r>
      <w:r>
        <w:t>ě</w:t>
      </w:r>
      <w:r w:rsidRPr="00047D9E">
        <w:t>, která má sídlo nebo</w:t>
      </w:r>
      <w:r w:rsidRPr="00A75859">
        <w:t xml:space="preserve"> provozovnu ve vymezené oblasti</w:t>
      </w:r>
      <w:r>
        <w:t>, nebo osobě, která </w:t>
      </w:r>
      <w:r w:rsidRPr="00A75859">
        <w:t>je</w:t>
      </w:r>
      <w:r>
        <w:t> </w:t>
      </w:r>
      <w:r w:rsidRPr="00A75859">
        <w:t>vlastníkem nemovité věci ve</w:t>
      </w:r>
      <w:r>
        <w:t> </w:t>
      </w:r>
      <w:r w:rsidRPr="00A75859">
        <w:t>vymezené oblasti</w:t>
      </w:r>
      <w:r w:rsidRPr="009D4889">
        <w:t xml:space="preserve">. </w:t>
      </w:r>
      <w:r>
        <w:t>Za sídlo se pro tyto účely nepovažuje sídlo, jehož zřízení a vedení je poskytováno jako služba za úplatu nebo za jiné protiplnění, aniž by osoba v příslušném místě měla skutečné sídlo (tzv. virtuální sídlo).</w:t>
      </w:r>
      <w:bookmarkEnd w:id="30"/>
    </w:p>
    <w:p w14:paraId="4786FB09" w14:textId="306A1D52" w:rsidR="00CB1886" w:rsidRPr="009D4889" w:rsidRDefault="00CB1886" w:rsidP="00B45370">
      <w:pPr>
        <w:pStyle w:val="Odstavecseseznamem"/>
        <w:numPr>
          <w:ilvl w:val="0"/>
          <w:numId w:val="24"/>
        </w:numPr>
        <w:tabs>
          <w:tab w:val="left" w:pos="567"/>
        </w:tabs>
        <w:spacing w:before="120" w:line="276" w:lineRule="auto"/>
        <w:ind w:left="0" w:firstLine="0"/>
      </w:pPr>
      <w:bookmarkStart w:id="31" w:name="_Ref148538054"/>
      <w:r w:rsidRPr="009D4889">
        <w:t xml:space="preserve">Pro vznik parkovacího oprávnění pro konkrétní silniční motorové vozidlo držitel </w:t>
      </w:r>
      <w:r>
        <w:t>oprávnění pro</w:t>
      </w:r>
      <w:r w:rsidR="003031A4">
        <w:t> </w:t>
      </w:r>
      <w:r>
        <w:t>zásobovaného</w:t>
      </w:r>
      <w:r w:rsidRPr="009D4889">
        <w:t xml:space="preserve"> </w:t>
      </w:r>
      <w:r>
        <w:t>přiřadí</w:t>
      </w:r>
      <w:r w:rsidRPr="006B3A14">
        <w:t xml:space="preserve"> </w:t>
      </w:r>
      <w:r>
        <w:t>parkovací oprávnění silničnímu motorovému vozidlu tím, že jeho státní poznávací značku registruje v databázi parkovacích oprávnění hlavního města Prahy.</w:t>
      </w:r>
      <w:r w:rsidRPr="003C3EC9">
        <w:t xml:space="preserve"> </w:t>
      </w:r>
      <w:r>
        <w:t xml:space="preserve">Registrace se provádí přes platební aplikaci. </w:t>
      </w:r>
      <w:r w:rsidRPr="00282449">
        <w:t>K jednomu</w:t>
      </w:r>
      <w:r w:rsidRPr="0043376E">
        <w:t xml:space="preserve"> časovému okamžiku může být</w:t>
      </w:r>
      <w:r>
        <w:t xml:space="preserve"> takto </w:t>
      </w:r>
      <w:r w:rsidRPr="0043376E">
        <w:t xml:space="preserve">registrována </w:t>
      </w:r>
      <w:r>
        <w:t>k jednomu oprávnění pro zásobovaného státní poznávací</w:t>
      </w:r>
      <w:r w:rsidRPr="0043376E">
        <w:t xml:space="preserve"> </w:t>
      </w:r>
      <w:r w:rsidRPr="00452EA8">
        <w:t>značka pouze jednoho</w:t>
      </w:r>
      <w:r w:rsidRPr="0043376E">
        <w:t xml:space="preserve"> silničního motorového vozidla.</w:t>
      </w:r>
      <w:bookmarkEnd w:id="31"/>
    </w:p>
    <w:p w14:paraId="20595E37" w14:textId="4D0517EE" w:rsidR="00CB1886" w:rsidRPr="00874864" w:rsidRDefault="00CB1886" w:rsidP="00B45370">
      <w:pPr>
        <w:pStyle w:val="Odstavecseseznamem"/>
        <w:keepNext/>
        <w:numPr>
          <w:ilvl w:val="0"/>
          <w:numId w:val="24"/>
        </w:numPr>
        <w:tabs>
          <w:tab w:val="left" w:pos="567"/>
        </w:tabs>
        <w:spacing w:before="120" w:line="276" w:lineRule="auto"/>
        <w:ind w:left="0" w:firstLine="0"/>
      </w:pPr>
      <w:r w:rsidRPr="009D4889">
        <w:lastRenderedPageBreak/>
        <w:t xml:space="preserve">Pro </w:t>
      </w:r>
      <w:r>
        <w:t>oprávnění pro zásobovaného</w:t>
      </w:r>
      <w:r w:rsidRPr="009D4889">
        <w:t xml:space="preserve"> se stanoví následující cena a </w:t>
      </w:r>
      <w:r w:rsidRPr="00874864">
        <w:t>podmínky platnosti:</w:t>
      </w:r>
    </w:p>
    <w:p w14:paraId="1F802492" w14:textId="77777777" w:rsidR="00CB1886" w:rsidRPr="009D4889" w:rsidRDefault="00CB1886" w:rsidP="00B45370">
      <w:pPr>
        <w:pStyle w:val="Odstavecseseznamem"/>
        <w:keepNext/>
        <w:numPr>
          <w:ilvl w:val="1"/>
          <w:numId w:val="24"/>
        </w:numPr>
        <w:tabs>
          <w:tab w:val="left" w:pos="567"/>
        </w:tabs>
        <w:spacing w:before="120" w:line="276" w:lineRule="auto"/>
        <w:ind w:left="1134" w:hanging="567"/>
        <w:rPr>
          <w:u w:val="single"/>
        </w:rPr>
      </w:pPr>
      <w:r w:rsidRPr="009D4889">
        <w:rPr>
          <w:u w:val="single"/>
        </w:rPr>
        <w:t>Cena</w:t>
      </w:r>
    </w:p>
    <w:p w14:paraId="1207BE8C" w14:textId="77777777" w:rsidR="00CB1886" w:rsidRPr="009D4889" w:rsidRDefault="00CB1886" w:rsidP="00CB1886">
      <w:pPr>
        <w:pStyle w:val="Odstavecseseznamem"/>
        <w:keepNext/>
        <w:tabs>
          <w:tab w:val="left" w:pos="567"/>
        </w:tabs>
        <w:spacing w:before="120" w:line="276" w:lineRule="auto"/>
        <w:ind w:left="1134"/>
        <w:rPr>
          <w:u w:val="single"/>
        </w:rPr>
      </w:pPr>
      <w:r w:rsidRPr="009D4889">
        <w:t>Cena za toto oprávnění je stanovena v příloze č. 2 tohoto ceníku.</w:t>
      </w:r>
    </w:p>
    <w:p w14:paraId="4E25BB9A" w14:textId="77777777" w:rsidR="00CB1886" w:rsidRPr="009D4889" w:rsidRDefault="00CB1886" w:rsidP="00B45370">
      <w:pPr>
        <w:pStyle w:val="Odstavecseseznamem"/>
        <w:keepNext/>
        <w:numPr>
          <w:ilvl w:val="1"/>
          <w:numId w:val="24"/>
        </w:numPr>
        <w:tabs>
          <w:tab w:val="left" w:pos="567"/>
        </w:tabs>
        <w:spacing w:before="120" w:line="276" w:lineRule="auto"/>
        <w:ind w:left="1134" w:hanging="567"/>
        <w:rPr>
          <w:u w:val="single"/>
        </w:rPr>
      </w:pPr>
      <w:r w:rsidRPr="009D4889">
        <w:rPr>
          <w:u w:val="single"/>
        </w:rPr>
        <w:t>Způsob zaplacení ceny</w:t>
      </w:r>
    </w:p>
    <w:p w14:paraId="0C83BA02" w14:textId="0452B140" w:rsidR="00776B5F" w:rsidRDefault="00CB1886" w:rsidP="00702DDE">
      <w:pPr>
        <w:pStyle w:val="Odstavecseseznamem"/>
        <w:keepNext/>
        <w:tabs>
          <w:tab w:val="left" w:pos="567"/>
        </w:tabs>
        <w:spacing w:before="120" w:line="276" w:lineRule="auto"/>
        <w:ind w:left="1134"/>
      </w:pPr>
      <w:r w:rsidRPr="009D4889">
        <w:t>Cena za toto oprávnění se platí na pracovišti příslušného správního úřadu (tzv. výdejně) nebo úhradou prostřednictvím platebních služeb.</w:t>
      </w:r>
    </w:p>
    <w:p w14:paraId="43C8D5DE" w14:textId="77777777" w:rsidR="00B54512" w:rsidRPr="00B54512" w:rsidRDefault="00B54512" w:rsidP="00664803">
      <w:pPr>
        <w:pStyle w:val="Odstavecseseznamem"/>
        <w:keepNext/>
        <w:numPr>
          <w:ilvl w:val="1"/>
          <w:numId w:val="24"/>
        </w:numPr>
        <w:tabs>
          <w:tab w:val="left" w:pos="567"/>
        </w:tabs>
        <w:spacing w:before="120" w:line="276" w:lineRule="auto"/>
        <w:ind w:left="1134" w:hanging="567"/>
        <w:rPr>
          <w:highlight w:val="yellow"/>
          <w:u w:val="single"/>
        </w:rPr>
      </w:pPr>
      <w:r w:rsidRPr="00B54512">
        <w:rPr>
          <w:highlight w:val="yellow"/>
          <w:u w:val="single"/>
        </w:rPr>
        <w:t>Frekvence plateb ceny</w:t>
      </w:r>
    </w:p>
    <w:p w14:paraId="0AC18F13" w14:textId="77777777" w:rsidR="00B54512" w:rsidRDefault="00B54512" w:rsidP="00B54512">
      <w:pPr>
        <w:pStyle w:val="Odstavecseseznamem"/>
        <w:tabs>
          <w:tab w:val="left" w:pos="567"/>
        </w:tabs>
        <w:spacing w:before="120" w:line="276" w:lineRule="auto"/>
        <w:ind w:left="1134"/>
      </w:pPr>
      <w:r w:rsidRPr="00FC664D">
        <w:rPr>
          <w:highlight w:val="yellow"/>
        </w:rPr>
        <w:t>Cenu lze uhradit jednorázově nebo měsíčně. V případě měsíčních plateb musí být cena na další kalendářní měsíc uhrazena před započetím kalendářního měsíce, na který je cena hrazena. Nebude-li měsíční cena včas uhrazena, zaniká oprávnění s koncem posledního kalendářního měsíce, za nějž byla cena uhrazena.</w:t>
      </w:r>
    </w:p>
    <w:p w14:paraId="2E027D43" w14:textId="00A50E11" w:rsidR="00CB1886" w:rsidRPr="00CE38BB" w:rsidRDefault="00CB1886" w:rsidP="00B45370">
      <w:pPr>
        <w:pStyle w:val="Odstavecseseznamem"/>
        <w:keepNext/>
        <w:numPr>
          <w:ilvl w:val="1"/>
          <w:numId w:val="24"/>
        </w:numPr>
        <w:tabs>
          <w:tab w:val="left" w:pos="567"/>
        </w:tabs>
        <w:spacing w:before="120" w:line="276" w:lineRule="auto"/>
        <w:ind w:left="1134" w:hanging="567"/>
        <w:rPr>
          <w:u w:val="single"/>
        </w:rPr>
      </w:pPr>
      <w:r w:rsidRPr="00CE38BB">
        <w:rPr>
          <w:u w:val="single"/>
        </w:rPr>
        <w:t>Časová platnost</w:t>
      </w:r>
      <w:r>
        <w:rPr>
          <w:u w:val="single"/>
        </w:rPr>
        <w:t xml:space="preserve"> </w:t>
      </w:r>
      <w:r w:rsidRPr="00CB1886">
        <w:rPr>
          <w:u w:val="single"/>
        </w:rPr>
        <w:t>oprávnění pro zásobovaného</w:t>
      </w:r>
    </w:p>
    <w:p w14:paraId="308C5127" w14:textId="0123A3D6" w:rsidR="00CB1886" w:rsidRDefault="00CB1886" w:rsidP="00CB1886">
      <w:pPr>
        <w:pStyle w:val="Odstavecseseznamem"/>
        <w:tabs>
          <w:tab w:val="left" w:pos="567"/>
        </w:tabs>
        <w:spacing w:before="120" w:line="276" w:lineRule="auto"/>
        <w:ind w:left="1134"/>
      </w:pPr>
      <w:r w:rsidRPr="00987F1B">
        <w:t xml:space="preserve">Časová platnost </w:t>
      </w:r>
      <w:bookmarkStart w:id="32" w:name="_Hlk148536861"/>
      <w:r>
        <w:t>oprávnění pro zásobovaného</w:t>
      </w:r>
      <w:r w:rsidRPr="00987F1B">
        <w:t xml:space="preserve"> </w:t>
      </w:r>
      <w:bookmarkEnd w:id="32"/>
      <w:r w:rsidRPr="00987F1B">
        <w:t xml:space="preserve">je určena dobou, kterou si jeho držitel zvolí dle </w:t>
      </w:r>
      <w:r>
        <w:t>přílohy č. 2</w:t>
      </w:r>
      <w:r w:rsidRPr="00987F1B">
        <w:t xml:space="preserve"> tohoto ceníku.</w:t>
      </w:r>
      <w:r>
        <w:t xml:space="preserve"> </w:t>
      </w:r>
      <w:r w:rsidRPr="00FC2F03">
        <w:t xml:space="preserve">Časová platnost </w:t>
      </w:r>
      <w:r>
        <w:t>oprávnění pro zásobovaného</w:t>
      </w:r>
      <w:r w:rsidRPr="00987F1B">
        <w:t xml:space="preserve"> </w:t>
      </w:r>
      <w:r w:rsidRPr="00FC2F03">
        <w:t xml:space="preserve">začíná běžet okamžikem uvedeným </w:t>
      </w:r>
      <w:r>
        <w:t>v </w:t>
      </w:r>
      <w:r w:rsidRPr="00FC2F03">
        <w:t xml:space="preserve">dokladu o vydání oprávnění. O </w:t>
      </w:r>
      <w:r>
        <w:t>oprávnění pro zásobovaného</w:t>
      </w:r>
      <w:r w:rsidRPr="00987F1B">
        <w:t xml:space="preserve"> </w:t>
      </w:r>
      <w:r w:rsidRPr="00FC2F03">
        <w:t>lze</w:t>
      </w:r>
      <w:r>
        <w:t> </w:t>
      </w:r>
      <w:r w:rsidRPr="00FC2F03">
        <w:t xml:space="preserve">požádat nejdříve měsíc před požadovaným okamžikem počátku </w:t>
      </w:r>
      <w:r>
        <w:t xml:space="preserve">jeho </w:t>
      </w:r>
      <w:r w:rsidRPr="00FC2F03">
        <w:t>časové platnosti</w:t>
      </w:r>
      <w:r w:rsidRPr="00452EA8">
        <w:t>.</w:t>
      </w:r>
    </w:p>
    <w:p w14:paraId="6E567FA1" w14:textId="77777777" w:rsidR="00B54512" w:rsidRDefault="00B54512" w:rsidP="00B54512">
      <w:pPr>
        <w:pStyle w:val="Odstavecseseznamem"/>
        <w:tabs>
          <w:tab w:val="left" w:pos="567"/>
        </w:tabs>
        <w:spacing w:before="120" w:line="276" w:lineRule="auto"/>
        <w:ind w:left="1134"/>
      </w:pPr>
      <w:r w:rsidRPr="00FC664D">
        <w:rPr>
          <w:highlight w:val="yellow"/>
        </w:rPr>
        <w:t>Je-li zvolena měsíční úhrada ceny za toto oprávnění, vydává se oprávnění s časovou platností vždy k začátku kalendářního měsíce.</w:t>
      </w:r>
    </w:p>
    <w:p w14:paraId="1CACE627" w14:textId="77777777" w:rsidR="00CB1886" w:rsidRPr="00AC7295" w:rsidRDefault="00CB1886" w:rsidP="00B45370">
      <w:pPr>
        <w:pStyle w:val="Odstavecseseznamem"/>
        <w:keepNext/>
        <w:numPr>
          <w:ilvl w:val="1"/>
          <w:numId w:val="24"/>
        </w:numPr>
        <w:tabs>
          <w:tab w:val="left" w:pos="567"/>
        </w:tabs>
        <w:spacing w:before="120" w:line="276" w:lineRule="auto"/>
        <w:ind w:left="1134" w:hanging="567"/>
        <w:rPr>
          <w:u w:val="single"/>
        </w:rPr>
      </w:pPr>
      <w:r w:rsidRPr="00CE38BB">
        <w:rPr>
          <w:u w:val="single"/>
        </w:rPr>
        <w:t>Časová platnost</w:t>
      </w:r>
      <w:r>
        <w:rPr>
          <w:u w:val="single"/>
        </w:rPr>
        <w:t xml:space="preserve"> </w:t>
      </w:r>
      <w:r w:rsidRPr="00AC7295">
        <w:rPr>
          <w:u w:val="single"/>
        </w:rPr>
        <w:t>parkovacího oprávnění konkrétního silničního motorového vozidla</w:t>
      </w:r>
    </w:p>
    <w:p w14:paraId="30061706" w14:textId="051B71C3" w:rsidR="00CB1886" w:rsidRDefault="00CB1886" w:rsidP="00CB1886">
      <w:pPr>
        <w:pStyle w:val="Odstavecseseznamem"/>
        <w:tabs>
          <w:tab w:val="left" w:pos="567"/>
        </w:tabs>
        <w:spacing w:before="120" w:line="276" w:lineRule="auto"/>
        <w:ind w:left="1134"/>
      </w:pPr>
      <w:r>
        <w:t>Parkovací oprávnění je platné pro konkrétní silniční motorové vozidlo po dobu, po kterou je příslušnému silničnímu motorovému vozidlu přiřazeno oprávnění pro zásobovaného</w:t>
      </w:r>
      <w:r w:rsidRPr="00987F1B">
        <w:t xml:space="preserve"> </w:t>
      </w:r>
      <w:r>
        <w:t xml:space="preserve">dle odst. </w:t>
      </w:r>
      <w:r w:rsidR="009F6FBC">
        <w:fldChar w:fldCharType="begin"/>
      </w:r>
      <w:r w:rsidR="009F6FBC">
        <w:instrText xml:space="preserve"> REF _Ref148538054 \n \h </w:instrText>
      </w:r>
      <w:r w:rsidR="009F6FBC">
        <w:fldChar w:fldCharType="separate"/>
      </w:r>
      <w:r w:rsidR="00B54512">
        <w:t>(2)</w:t>
      </w:r>
      <w:r w:rsidR="009F6FBC">
        <w:fldChar w:fldCharType="end"/>
      </w:r>
      <w:r w:rsidR="009F6FBC">
        <w:t xml:space="preserve"> </w:t>
      </w:r>
      <w:r>
        <w:t xml:space="preserve">tohoto paragrafu, nejdéle však </w:t>
      </w:r>
      <w:r w:rsidR="00702DDE">
        <w:t xml:space="preserve">po dobu </w:t>
      </w:r>
      <w:r>
        <w:t>15 minut</w:t>
      </w:r>
      <w:r w:rsidR="00702DDE">
        <w:t xml:space="preserve"> nebo 30 minut podle toho, kterou variantu si zvolí držitel oprávnění pro zásobovaného</w:t>
      </w:r>
      <w:r w:rsidR="00702DDE" w:rsidRPr="00702DDE">
        <w:t xml:space="preserve"> </w:t>
      </w:r>
      <w:r w:rsidR="00702DDE" w:rsidRPr="00987F1B">
        <w:t xml:space="preserve">dle </w:t>
      </w:r>
      <w:r w:rsidR="00702DDE">
        <w:t>přílohy č. 2</w:t>
      </w:r>
      <w:r w:rsidR="00702DDE" w:rsidRPr="00987F1B">
        <w:t xml:space="preserve"> tohoto ceníku</w:t>
      </w:r>
      <w:r>
        <w:t xml:space="preserve">. Témuž silničnímu motorovému vozidlu nelze </w:t>
      </w:r>
      <w:r w:rsidR="00002A8E">
        <w:t>na základě téhož</w:t>
      </w:r>
      <w:r>
        <w:t xml:space="preserve"> oprávnění pro</w:t>
      </w:r>
      <w:r w:rsidR="003031A4">
        <w:t> </w:t>
      </w:r>
      <w:r>
        <w:t xml:space="preserve">zásobovaného přiřadit </w:t>
      </w:r>
      <w:r w:rsidR="00002A8E">
        <w:t xml:space="preserve">další parkovací oprávnění </w:t>
      </w:r>
      <w:r>
        <w:t xml:space="preserve">dříve než po uplynutí </w:t>
      </w:r>
      <w:r w:rsidR="00002A8E">
        <w:t>60 minut od</w:t>
      </w:r>
      <w:r w:rsidR="003031A4">
        <w:t> </w:t>
      </w:r>
      <w:r w:rsidR="00002A8E">
        <w:t>konce časové platnosti předchozího parkovacího oprávnění.</w:t>
      </w:r>
    </w:p>
    <w:p w14:paraId="2441D01F" w14:textId="5B6EE773" w:rsidR="00002A8E" w:rsidRPr="00CE38BB" w:rsidRDefault="00002A8E" w:rsidP="00B45370">
      <w:pPr>
        <w:pStyle w:val="Odstavecseseznamem"/>
        <w:keepNext/>
        <w:numPr>
          <w:ilvl w:val="1"/>
          <w:numId w:val="24"/>
        </w:numPr>
        <w:tabs>
          <w:tab w:val="left" w:pos="567"/>
        </w:tabs>
        <w:spacing w:before="120" w:line="276" w:lineRule="auto"/>
        <w:ind w:left="1134" w:hanging="567"/>
        <w:rPr>
          <w:u w:val="single"/>
        </w:rPr>
      </w:pPr>
      <w:r w:rsidRPr="00CE38BB">
        <w:rPr>
          <w:u w:val="single"/>
        </w:rPr>
        <w:t>Předčasné ukončení</w:t>
      </w:r>
      <w:r w:rsidRPr="003C3EC9">
        <w:rPr>
          <w:u w:val="single"/>
        </w:rPr>
        <w:t xml:space="preserve"> </w:t>
      </w:r>
      <w:r>
        <w:rPr>
          <w:u w:val="single"/>
        </w:rPr>
        <w:t>oprávnění pro zásobovaného</w:t>
      </w:r>
    </w:p>
    <w:p w14:paraId="615CBDB3" w14:textId="6E8DDE79" w:rsidR="00CB1886" w:rsidRPr="009D4889" w:rsidRDefault="00D2184E" w:rsidP="00002A8E">
      <w:pPr>
        <w:pStyle w:val="Odstavecseseznamem"/>
        <w:tabs>
          <w:tab w:val="left" w:pos="567"/>
        </w:tabs>
        <w:spacing w:before="120" w:line="276" w:lineRule="auto"/>
        <w:ind w:left="1134"/>
      </w:pPr>
      <w:r>
        <w:t>Držitel může podat žádost o ukončení oprávnění před koncem jeho časové platnosti. Příslušný orgán provede ukončení oprávnění. Držitel má právo požádat o vrácení poměrné části ceny zaplacené za oprávnění odpovídající celým měsícům, které od provedení ukončení oprávnění zbývají do konce původní časové platnosti oprávnění, snížené o 100 Kč.</w:t>
      </w:r>
    </w:p>
    <w:p w14:paraId="7614ECC8" w14:textId="77777777" w:rsidR="00CB1886" w:rsidRPr="009D4889" w:rsidRDefault="00CB1886" w:rsidP="00B45370">
      <w:pPr>
        <w:pStyle w:val="Odstavecseseznamem"/>
        <w:keepNext/>
        <w:numPr>
          <w:ilvl w:val="1"/>
          <w:numId w:val="24"/>
        </w:numPr>
        <w:tabs>
          <w:tab w:val="left" w:pos="567"/>
        </w:tabs>
        <w:spacing w:before="120" w:line="276" w:lineRule="auto"/>
        <w:ind w:left="1134" w:hanging="567"/>
        <w:rPr>
          <w:u w:val="single"/>
        </w:rPr>
      </w:pPr>
      <w:r w:rsidRPr="009D4889">
        <w:rPr>
          <w:u w:val="single"/>
        </w:rPr>
        <w:t>Územní platnost</w:t>
      </w:r>
    </w:p>
    <w:p w14:paraId="1BCC9DB5" w14:textId="45601517" w:rsidR="00CB1886" w:rsidRPr="009D4889" w:rsidRDefault="00002A8E" w:rsidP="00CB1886">
      <w:pPr>
        <w:pStyle w:val="Odstavecseseznamem"/>
        <w:tabs>
          <w:tab w:val="left" w:pos="567"/>
        </w:tabs>
        <w:spacing w:before="120" w:line="276" w:lineRule="auto"/>
        <w:ind w:left="1134"/>
      </w:pPr>
      <w:r>
        <w:t xml:space="preserve">Na základě oprávnění pro zásobovaného lze přiřadit parkovací oprávnění platné pro </w:t>
      </w:r>
      <w:r w:rsidR="00681667">
        <w:t xml:space="preserve">velkou </w:t>
      </w:r>
      <w:r>
        <w:t xml:space="preserve">parkovací oblast příslušející k nárokové oblasti, v níž držitel splňuje podmínky dle odst. </w:t>
      </w:r>
      <w:r>
        <w:fldChar w:fldCharType="begin"/>
      </w:r>
      <w:r>
        <w:instrText xml:space="preserve"> REF _Ref148537259 \n \h </w:instrText>
      </w:r>
      <w:r>
        <w:fldChar w:fldCharType="separate"/>
      </w:r>
      <w:r w:rsidR="00B54512">
        <w:t>(1)</w:t>
      </w:r>
      <w:r>
        <w:fldChar w:fldCharType="end"/>
      </w:r>
      <w:r>
        <w:t xml:space="preserve"> tohoto paragrafu a pro kterou mu bylo toto oprávnění vydáno.</w:t>
      </w:r>
      <w:r w:rsidRPr="006E3EE1">
        <w:t xml:space="preserve"> </w:t>
      </w:r>
      <w:r>
        <w:t>Parkovací oprávnění je platné pro regulované úseky určené v nařízení k stání silničních motorových vozidel dle § 23 odst. 1 písm. c) zákona o pozemních komunikacích, které se nacházejí v příslušné parkovací oblasti.</w:t>
      </w:r>
    </w:p>
    <w:p w14:paraId="13CAF5B5" w14:textId="4518E420" w:rsidR="00CB1886" w:rsidRPr="009D4889" w:rsidRDefault="00D2184E" w:rsidP="00B45370">
      <w:pPr>
        <w:pStyle w:val="Odstavecseseznamem"/>
        <w:keepNext/>
        <w:numPr>
          <w:ilvl w:val="1"/>
          <w:numId w:val="24"/>
        </w:numPr>
        <w:tabs>
          <w:tab w:val="left" w:pos="567"/>
        </w:tabs>
        <w:spacing w:before="120" w:line="276" w:lineRule="auto"/>
        <w:ind w:left="1134" w:hanging="567"/>
        <w:rPr>
          <w:u w:val="single"/>
        </w:rPr>
      </w:pPr>
      <w:r>
        <w:rPr>
          <w:u w:val="single"/>
        </w:rPr>
        <w:t>Postup při změně okolností</w:t>
      </w:r>
    </w:p>
    <w:p w14:paraId="42FF8F0D" w14:textId="0B918F5B" w:rsidR="00CB1886" w:rsidRPr="00CB1886" w:rsidRDefault="00002A8E" w:rsidP="00CB1886">
      <w:pPr>
        <w:pStyle w:val="Odstavecseseznamem"/>
        <w:tabs>
          <w:tab w:val="left" w:pos="567"/>
        </w:tabs>
        <w:spacing w:before="120" w:line="276" w:lineRule="auto"/>
        <w:ind w:left="1134"/>
      </w:pPr>
      <w:r w:rsidRPr="00D7433F">
        <w:t>Dojde-li ke změně okolností</w:t>
      </w:r>
      <w:r>
        <w:t xml:space="preserve">, za kterých bylo držiteli oprávnění </w:t>
      </w:r>
      <w:r w:rsidR="00D2184E">
        <w:t xml:space="preserve">pro zásobovaného </w:t>
      </w:r>
      <w:r>
        <w:t xml:space="preserve">vydáno, a držitel nadále i za změněných okolností splňuje podmínky pro vydání téhož druhu oprávnění, vydá se na žádost držitele k oprávnění změnové oprávnění za cenu stanovenou </w:t>
      </w:r>
      <w:r w:rsidRPr="00251696">
        <w:t>v </w:t>
      </w:r>
      <w:r>
        <w:t>příloze č. 2</w:t>
      </w:r>
      <w:r w:rsidRPr="00251696">
        <w:t xml:space="preserve"> tohoto ceníku</w:t>
      </w:r>
      <w:r>
        <w:t>, kterým se upraví podmínky oprávnění dle změny okolností. Touto změnou okolností je změna sídla nebo provozovny držitele a další podobné změny okolností mající dopad na podmínky platnosti oprávnění.</w:t>
      </w:r>
    </w:p>
    <w:p w14:paraId="2E6FE4FE" w14:textId="77777777" w:rsidR="002811F3" w:rsidRPr="002811F3" w:rsidRDefault="002811F3" w:rsidP="00B45370">
      <w:pPr>
        <w:pStyle w:val="lnek-selnoznaen"/>
        <w:numPr>
          <w:ilvl w:val="0"/>
          <w:numId w:val="22"/>
        </w:numPr>
      </w:pPr>
    </w:p>
    <w:p w14:paraId="15B0C35C" w14:textId="3BCA1D67" w:rsidR="002811F3" w:rsidRDefault="002811F3" w:rsidP="002811F3">
      <w:pPr>
        <w:pStyle w:val="lnek-Podnadpis"/>
        <w:tabs>
          <w:tab w:val="clear" w:pos="567"/>
        </w:tabs>
        <w:ind w:left="0" w:right="-1"/>
      </w:pPr>
      <w:r w:rsidRPr="00E179A5">
        <w:t>Oprávnění pro zásobovatele</w:t>
      </w:r>
    </w:p>
    <w:p w14:paraId="0E73E26C" w14:textId="4D09A743" w:rsidR="007E2B04" w:rsidRPr="009D4889" w:rsidRDefault="007E2B04" w:rsidP="00B45370">
      <w:pPr>
        <w:pStyle w:val="Odstavecseseznamem"/>
        <w:numPr>
          <w:ilvl w:val="0"/>
          <w:numId w:val="25"/>
        </w:numPr>
        <w:tabs>
          <w:tab w:val="left" w:pos="567"/>
        </w:tabs>
        <w:spacing w:before="120" w:line="276" w:lineRule="auto"/>
        <w:ind w:left="0" w:firstLine="0"/>
      </w:pPr>
      <w:bookmarkStart w:id="33" w:name="_Ref148539166"/>
      <w:r>
        <w:t>Oprávnění pro zásobovatele</w:t>
      </w:r>
      <w:r w:rsidRPr="009D4889">
        <w:t xml:space="preserve"> se rozumí oprávnění, </w:t>
      </w:r>
      <w:r>
        <w:t xml:space="preserve">které se vydává </w:t>
      </w:r>
      <w:r w:rsidRPr="00047D9E">
        <w:t>právnick</w:t>
      </w:r>
      <w:r>
        <w:t>é</w:t>
      </w:r>
      <w:r w:rsidRPr="00047D9E">
        <w:t xml:space="preserve"> nebo </w:t>
      </w:r>
      <w:r>
        <w:t xml:space="preserve">podnikající </w:t>
      </w:r>
      <w:r w:rsidRPr="00047D9E">
        <w:t>fyzick</w:t>
      </w:r>
      <w:r>
        <w:t>é</w:t>
      </w:r>
      <w:r w:rsidRPr="00047D9E">
        <w:t xml:space="preserve"> osob</w:t>
      </w:r>
      <w:r>
        <w:t>ě, jež v rámci svého podnikání provádí zásobování osob ve vymezených oblastech, k stání jejího silničního motorového vozidla.</w:t>
      </w:r>
      <w:bookmarkEnd w:id="33"/>
    </w:p>
    <w:p w14:paraId="68BCBF94" w14:textId="60373DC4" w:rsidR="007F5608" w:rsidRDefault="007F5608" w:rsidP="00B45370">
      <w:pPr>
        <w:pStyle w:val="Odstavecseseznamem"/>
        <w:numPr>
          <w:ilvl w:val="0"/>
          <w:numId w:val="25"/>
        </w:numPr>
        <w:tabs>
          <w:tab w:val="left" w:pos="567"/>
        </w:tabs>
        <w:spacing w:before="120" w:line="276" w:lineRule="auto"/>
        <w:ind w:left="0" w:firstLine="0"/>
      </w:pPr>
      <w:bookmarkStart w:id="34" w:name="_Ref148539168"/>
      <w:r>
        <w:t xml:space="preserve">Parkovací oprávnění pro stání v konkrétním místě a čase vzniká tím, že držitel oprávnění pro zásobovatele registruje státní poznávací značku svého silničního motorového vozidla, pro které mu bylo oprávnění pro zásobovatele vydáno, k stání v určitém parkovacím úseku nebo skupině určitých parkovacích úseků v </w:t>
      </w:r>
      <w:r w:rsidRPr="002F0FB1">
        <w:t>databázi parkovacích oprávnění hlavního města Prahy</w:t>
      </w:r>
      <w:r>
        <w:t>. Registrace se provádí</w:t>
      </w:r>
      <w:r w:rsidRPr="002F0FB1">
        <w:t xml:space="preserve"> přes </w:t>
      </w:r>
      <w:r>
        <w:t>platební aplikaci.</w:t>
      </w:r>
      <w:bookmarkEnd w:id="34"/>
    </w:p>
    <w:p w14:paraId="42FD244E" w14:textId="277F2B38" w:rsidR="007E2B04" w:rsidRPr="00874864" w:rsidRDefault="007E2B04" w:rsidP="00B45370">
      <w:pPr>
        <w:pStyle w:val="Odstavecseseznamem"/>
        <w:keepNext/>
        <w:numPr>
          <w:ilvl w:val="0"/>
          <w:numId w:val="25"/>
        </w:numPr>
        <w:tabs>
          <w:tab w:val="left" w:pos="567"/>
        </w:tabs>
        <w:spacing w:before="120" w:line="276" w:lineRule="auto"/>
        <w:ind w:left="0" w:firstLine="0"/>
      </w:pPr>
      <w:r w:rsidRPr="009D4889">
        <w:t xml:space="preserve">Pro </w:t>
      </w:r>
      <w:r>
        <w:t xml:space="preserve">oprávnění pro </w:t>
      </w:r>
      <w:r w:rsidR="007F5608">
        <w:t>zásobovatele</w:t>
      </w:r>
      <w:r w:rsidR="007F5608" w:rsidRPr="009D4889">
        <w:t xml:space="preserve"> </w:t>
      </w:r>
      <w:r w:rsidRPr="009D4889">
        <w:t xml:space="preserve">se stanoví následující cena a </w:t>
      </w:r>
      <w:r w:rsidRPr="00874864">
        <w:t>podmínky platnosti:</w:t>
      </w:r>
    </w:p>
    <w:p w14:paraId="0466AE37" w14:textId="77777777" w:rsidR="007E2B04" w:rsidRPr="009D4889" w:rsidRDefault="007E2B04" w:rsidP="00B45370">
      <w:pPr>
        <w:pStyle w:val="Odstavecseseznamem"/>
        <w:keepNext/>
        <w:numPr>
          <w:ilvl w:val="1"/>
          <w:numId w:val="25"/>
        </w:numPr>
        <w:tabs>
          <w:tab w:val="left" w:pos="567"/>
        </w:tabs>
        <w:spacing w:before="120" w:line="276" w:lineRule="auto"/>
        <w:ind w:left="1134" w:hanging="567"/>
        <w:rPr>
          <w:u w:val="single"/>
        </w:rPr>
      </w:pPr>
      <w:r w:rsidRPr="009D4889">
        <w:rPr>
          <w:u w:val="single"/>
        </w:rPr>
        <w:t>Cena</w:t>
      </w:r>
    </w:p>
    <w:p w14:paraId="72361A57" w14:textId="77777777" w:rsidR="007E2B04" w:rsidRPr="009D4889" w:rsidRDefault="007E2B04" w:rsidP="007E2B04">
      <w:pPr>
        <w:pStyle w:val="Odstavecseseznamem"/>
        <w:keepNext/>
        <w:tabs>
          <w:tab w:val="left" w:pos="567"/>
        </w:tabs>
        <w:spacing w:before="120" w:line="276" w:lineRule="auto"/>
        <w:ind w:left="1134"/>
        <w:rPr>
          <w:u w:val="single"/>
        </w:rPr>
      </w:pPr>
      <w:r w:rsidRPr="009D4889">
        <w:t>Cena za toto oprávnění je stanovena v příloze č. 2 tohoto ceníku.</w:t>
      </w:r>
    </w:p>
    <w:p w14:paraId="209D7BCF" w14:textId="77777777" w:rsidR="007E2B04" w:rsidRPr="009D4889" w:rsidRDefault="007E2B04" w:rsidP="00B45370">
      <w:pPr>
        <w:pStyle w:val="Odstavecseseznamem"/>
        <w:keepNext/>
        <w:numPr>
          <w:ilvl w:val="1"/>
          <w:numId w:val="25"/>
        </w:numPr>
        <w:tabs>
          <w:tab w:val="left" w:pos="567"/>
        </w:tabs>
        <w:spacing w:before="120" w:line="276" w:lineRule="auto"/>
        <w:ind w:left="1134" w:hanging="567"/>
        <w:rPr>
          <w:u w:val="single"/>
        </w:rPr>
      </w:pPr>
      <w:r w:rsidRPr="009D4889">
        <w:rPr>
          <w:u w:val="single"/>
        </w:rPr>
        <w:t>Způsob zaplacení ceny</w:t>
      </w:r>
    </w:p>
    <w:p w14:paraId="54A385F2" w14:textId="0E071431" w:rsidR="007E2B04" w:rsidRDefault="007E2B04" w:rsidP="007E2B04">
      <w:pPr>
        <w:pStyle w:val="Odstavecseseznamem"/>
        <w:tabs>
          <w:tab w:val="left" w:pos="567"/>
        </w:tabs>
        <w:spacing w:before="120" w:line="276" w:lineRule="auto"/>
        <w:ind w:left="1134"/>
      </w:pPr>
      <w:r w:rsidRPr="009D4889">
        <w:t>Cena za toto oprávnění se platí na pracovišti příslušného správního úřadu (tzv. výdejně) nebo úhradou prostřednictvím platebních služeb.</w:t>
      </w:r>
    </w:p>
    <w:p w14:paraId="14234AAB" w14:textId="77777777" w:rsidR="00B54512" w:rsidRPr="00B54512" w:rsidRDefault="00B54512" w:rsidP="00664803">
      <w:pPr>
        <w:pStyle w:val="Odstavecseseznamem"/>
        <w:keepNext/>
        <w:numPr>
          <w:ilvl w:val="1"/>
          <w:numId w:val="25"/>
        </w:numPr>
        <w:tabs>
          <w:tab w:val="left" w:pos="567"/>
        </w:tabs>
        <w:spacing w:before="120" w:line="276" w:lineRule="auto"/>
        <w:ind w:left="1134" w:hanging="567"/>
        <w:rPr>
          <w:highlight w:val="yellow"/>
          <w:u w:val="single"/>
        </w:rPr>
      </w:pPr>
      <w:r w:rsidRPr="00B54512">
        <w:rPr>
          <w:highlight w:val="yellow"/>
          <w:u w:val="single"/>
        </w:rPr>
        <w:t>Frekvence plateb ceny</w:t>
      </w:r>
    </w:p>
    <w:p w14:paraId="28F42E7B" w14:textId="77777777" w:rsidR="00B54512" w:rsidRDefault="00B54512" w:rsidP="00B54512">
      <w:pPr>
        <w:pStyle w:val="Odstavecseseznamem"/>
        <w:tabs>
          <w:tab w:val="left" w:pos="567"/>
        </w:tabs>
        <w:spacing w:before="120" w:line="276" w:lineRule="auto"/>
        <w:ind w:left="1134"/>
      </w:pPr>
      <w:r w:rsidRPr="00FC664D">
        <w:rPr>
          <w:highlight w:val="yellow"/>
        </w:rPr>
        <w:t>Cenu lze uhradit jednorázově nebo měsíčně. V případě měsíčních plateb musí být cena na další kalendářní měsíc uhrazena před započetím kalendářního měsíce, na který je cena hrazena. Nebude-li měsíční cena včas uhrazena, zaniká oprávnění s koncem posledního kalendářního měsíce, za nějž byla cena uhrazena.</w:t>
      </w:r>
    </w:p>
    <w:p w14:paraId="20567546" w14:textId="40C15A01" w:rsidR="007E2B04" w:rsidRPr="00CE38BB" w:rsidRDefault="007E2B04" w:rsidP="00B45370">
      <w:pPr>
        <w:pStyle w:val="Odstavecseseznamem"/>
        <w:keepNext/>
        <w:numPr>
          <w:ilvl w:val="1"/>
          <w:numId w:val="25"/>
        </w:numPr>
        <w:tabs>
          <w:tab w:val="left" w:pos="567"/>
        </w:tabs>
        <w:spacing w:before="120" w:line="276" w:lineRule="auto"/>
        <w:ind w:left="1134" w:hanging="567"/>
        <w:rPr>
          <w:u w:val="single"/>
        </w:rPr>
      </w:pPr>
      <w:r w:rsidRPr="00CE38BB">
        <w:rPr>
          <w:u w:val="single"/>
        </w:rPr>
        <w:t>Časová platnost</w:t>
      </w:r>
      <w:r>
        <w:rPr>
          <w:u w:val="single"/>
        </w:rPr>
        <w:t xml:space="preserve"> </w:t>
      </w:r>
      <w:r w:rsidRPr="00CB1886">
        <w:rPr>
          <w:u w:val="single"/>
        </w:rPr>
        <w:t xml:space="preserve">oprávnění pro </w:t>
      </w:r>
      <w:r w:rsidR="007F5608" w:rsidRPr="007F5608">
        <w:rPr>
          <w:u w:val="single"/>
        </w:rPr>
        <w:t>zásobovatele</w:t>
      </w:r>
    </w:p>
    <w:p w14:paraId="2FDDC889" w14:textId="56C09787" w:rsidR="007E2B04" w:rsidRDefault="007E2B04" w:rsidP="007E2B04">
      <w:pPr>
        <w:pStyle w:val="Odstavecseseznamem"/>
        <w:tabs>
          <w:tab w:val="left" w:pos="567"/>
        </w:tabs>
        <w:spacing w:before="120" w:line="276" w:lineRule="auto"/>
        <w:ind w:left="1134"/>
      </w:pPr>
      <w:r w:rsidRPr="00987F1B">
        <w:t xml:space="preserve">Časová platnost </w:t>
      </w:r>
      <w:r>
        <w:t xml:space="preserve">oprávnění pro </w:t>
      </w:r>
      <w:r w:rsidR="007F5608">
        <w:t>zásobovatele</w:t>
      </w:r>
      <w:r w:rsidR="007F5608" w:rsidRPr="009D4889">
        <w:t xml:space="preserve"> </w:t>
      </w:r>
      <w:r w:rsidRPr="00987F1B">
        <w:t xml:space="preserve">je určena dobou, kterou si jeho držitel zvolí dle </w:t>
      </w:r>
      <w:r>
        <w:t>přílohy č. 2</w:t>
      </w:r>
      <w:r w:rsidRPr="00987F1B">
        <w:t xml:space="preserve"> tohoto ceníku.</w:t>
      </w:r>
      <w:r>
        <w:t xml:space="preserve"> </w:t>
      </w:r>
      <w:r w:rsidRPr="00FC2F03">
        <w:t xml:space="preserve">Časová platnost </w:t>
      </w:r>
      <w:r>
        <w:t xml:space="preserve">oprávnění pro </w:t>
      </w:r>
      <w:r w:rsidR="007F5608">
        <w:t>zásobovatele</w:t>
      </w:r>
      <w:r w:rsidR="007F5608" w:rsidRPr="009D4889">
        <w:t xml:space="preserve"> </w:t>
      </w:r>
      <w:r w:rsidRPr="00FC2F03">
        <w:t xml:space="preserve">začíná běžet okamžikem uvedeným </w:t>
      </w:r>
      <w:r>
        <w:t>v </w:t>
      </w:r>
      <w:r w:rsidRPr="00FC2F03">
        <w:t xml:space="preserve">dokladu o vydání oprávnění. O </w:t>
      </w:r>
      <w:r>
        <w:t xml:space="preserve">oprávnění pro </w:t>
      </w:r>
      <w:r w:rsidR="007F5608">
        <w:t>zásobovatele</w:t>
      </w:r>
      <w:r w:rsidR="007F5608" w:rsidRPr="009D4889">
        <w:t xml:space="preserve"> </w:t>
      </w:r>
      <w:r w:rsidRPr="00FC2F03">
        <w:t>lze</w:t>
      </w:r>
      <w:r>
        <w:t> </w:t>
      </w:r>
      <w:r w:rsidRPr="00FC2F03">
        <w:t xml:space="preserve">požádat nejdříve měsíc před požadovaným okamžikem počátku </w:t>
      </w:r>
      <w:r>
        <w:t xml:space="preserve">jeho </w:t>
      </w:r>
      <w:r w:rsidRPr="00FC2F03">
        <w:t>časové platnosti</w:t>
      </w:r>
      <w:r w:rsidRPr="00452EA8">
        <w:t>.</w:t>
      </w:r>
    </w:p>
    <w:p w14:paraId="588E3839" w14:textId="77777777" w:rsidR="00B54512" w:rsidRDefault="00B54512" w:rsidP="00B54512">
      <w:pPr>
        <w:pStyle w:val="Odstavecseseznamem"/>
        <w:tabs>
          <w:tab w:val="left" w:pos="567"/>
        </w:tabs>
        <w:spacing w:before="120" w:line="276" w:lineRule="auto"/>
        <w:ind w:left="1134"/>
      </w:pPr>
      <w:r w:rsidRPr="00FC664D">
        <w:rPr>
          <w:highlight w:val="yellow"/>
        </w:rPr>
        <w:t>Je-li zvolena měsíční úhrada ceny za toto oprávnění, vydává se oprávnění s časovou platností vždy k začátku kalendářního měsíce.</w:t>
      </w:r>
    </w:p>
    <w:p w14:paraId="098841D1" w14:textId="77777777" w:rsidR="007F5608" w:rsidRPr="007F4288" w:rsidRDefault="007F5608" w:rsidP="00B45370">
      <w:pPr>
        <w:pStyle w:val="Odstavecseseznamem"/>
        <w:keepNext/>
        <w:numPr>
          <w:ilvl w:val="1"/>
          <w:numId w:val="25"/>
        </w:numPr>
        <w:tabs>
          <w:tab w:val="left" w:pos="567"/>
        </w:tabs>
        <w:spacing w:before="120" w:line="276" w:lineRule="auto"/>
        <w:ind w:left="1134" w:hanging="567"/>
        <w:rPr>
          <w:u w:val="single"/>
        </w:rPr>
      </w:pPr>
      <w:r w:rsidRPr="00CE38BB">
        <w:rPr>
          <w:u w:val="single"/>
        </w:rPr>
        <w:t>Časová platnost</w:t>
      </w:r>
      <w:r>
        <w:rPr>
          <w:u w:val="single"/>
        </w:rPr>
        <w:t xml:space="preserve"> </w:t>
      </w:r>
      <w:r w:rsidRPr="007F4288">
        <w:rPr>
          <w:u w:val="single"/>
        </w:rPr>
        <w:t>parkovacího oprávnění</w:t>
      </w:r>
    </w:p>
    <w:p w14:paraId="4B519404" w14:textId="6EE8C0F2" w:rsidR="007F5608" w:rsidRDefault="007F5608" w:rsidP="007F5608">
      <w:pPr>
        <w:pStyle w:val="Odstavecseseznamem"/>
        <w:tabs>
          <w:tab w:val="left" w:pos="567"/>
        </w:tabs>
        <w:spacing w:before="120" w:line="276" w:lineRule="auto"/>
        <w:ind w:left="1134"/>
      </w:pPr>
      <w:r>
        <w:t>Parkovací oprávnění je platné po dobu, po kterou je státní poznávací značka silničního motorového vozidla registrována</w:t>
      </w:r>
      <w:r w:rsidRPr="00862E93">
        <w:t xml:space="preserve"> </w:t>
      </w:r>
      <w:r>
        <w:t xml:space="preserve">dle odst. </w:t>
      </w:r>
      <w:r>
        <w:fldChar w:fldCharType="begin"/>
      </w:r>
      <w:r>
        <w:instrText xml:space="preserve"> REF _Ref148539168 \n \h </w:instrText>
      </w:r>
      <w:r>
        <w:fldChar w:fldCharType="separate"/>
      </w:r>
      <w:r w:rsidR="00B54512">
        <w:t>(2)</w:t>
      </w:r>
      <w:r>
        <w:fldChar w:fldCharType="end"/>
      </w:r>
      <w:r>
        <w:t xml:space="preserve"> tohoto paragrafu, </w:t>
      </w:r>
      <w:r w:rsidRPr="00A75859">
        <w:t xml:space="preserve">nejvýše však </w:t>
      </w:r>
      <w:r>
        <w:t>po </w:t>
      </w:r>
      <w:r w:rsidRPr="00A75859">
        <w:t xml:space="preserve">dobu </w:t>
      </w:r>
      <w:r>
        <w:t>15 minut</w:t>
      </w:r>
      <w:r w:rsidR="00702DDE">
        <w:t xml:space="preserve"> nebo 30 minut podle toho, kterou variantu si zvolí držitel oprávnění pro</w:t>
      </w:r>
      <w:r w:rsidR="003031A4">
        <w:t> </w:t>
      </w:r>
      <w:r w:rsidR="00702DDE">
        <w:t>zásobovatele</w:t>
      </w:r>
      <w:r w:rsidR="00702DDE" w:rsidRPr="00702DDE">
        <w:t xml:space="preserve"> </w:t>
      </w:r>
      <w:r w:rsidR="00702DDE" w:rsidRPr="00987F1B">
        <w:t xml:space="preserve">dle </w:t>
      </w:r>
      <w:r w:rsidR="00702DDE">
        <w:t>přílohy č. 2</w:t>
      </w:r>
      <w:r w:rsidR="00702DDE" w:rsidRPr="00987F1B">
        <w:t xml:space="preserve"> tohoto ceníku</w:t>
      </w:r>
      <w:r>
        <w:t xml:space="preserve">. Ve vztahu k témuž </w:t>
      </w:r>
      <w:r w:rsidR="009A7335">
        <w:t>regulovanému</w:t>
      </w:r>
      <w:r>
        <w:t xml:space="preserve"> úseku nelze na základě téhož oprávnění pro</w:t>
      </w:r>
      <w:r w:rsidR="009A7335">
        <w:t> </w:t>
      </w:r>
      <w:r>
        <w:t>zásobovatele přiřadit další parkovací oprávnění dříve než po uplynutí 60 minut od</w:t>
      </w:r>
      <w:r w:rsidR="009A7335">
        <w:t> </w:t>
      </w:r>
      <w:r>
        <w:t xml:space="preserve">konce časové platnosti předchozího parkovacího oprávnění v příslušném </w:t>
      </w:r>
      <w:r w:rsidR="009A7335">
        <w:t>regulovaném</w:t>
      </w:r>
      <w:r>
        <w:t xml:space="preserve"> úseku.</w:t>
      </w:r>
    </w:p>
    <w:p w14:paraId="5EBD925E" w14:textId="511F3AB0" w:rsidR="007E2B04" w:rsidRPr="00CE38BB" w:rsidRDefault="007E2B04" w:rsidP="00B45370">
      <w:pPr>
        <w:pStyle w:val="Odstavecseseznamem"/>
        <w:keepNext/>
        <w:numPr>
          <w:ilvl w:val="1"/>
          <w:numId w:val="25"/>
        </w:numPr>
        <w:tabs>
          <w:tab w:val="left" w:pos="567"/>
        </w:tabs>
        <w:spacing w:before="120" w:line="276" w:lineRule="auto"/>
        <w:ind w:left="1134" w:hanging="567"/>
        <w:rPr>
          <w:u w:val="single"/>
        </w:rPr>
      </w:pPr>
      <w:r w:rsidRPr="00CE38BB">
        <w:rPr>
          <w:u w:val="single"/>
        </w:rPr>
        <w:t>Předčasné ukončení</w:t>
      </w:r>
      <w:r w:rsidRPr="003C3EC9">
        <w:rPr>
          <w:u w:val="single"/>
        </w:rPr>
        <w:t xml:space="preserve"> </w:t>
      </w:r>
      <w:r>
        <w:rPr>
          <w:u w:val="single"/>
        </w:rPr>
        <w:t xml:space="preserve">oprávnění pro </w:t>
      </w:r>
      <w:r w:rsidR="007F5608">
        <w:rPr>
          <w:u w:val="single"/>
        </w:rPr>
        <w:t>zásobovatele</w:t>
      </w:r>
    </w:p>
    <w:p w14:paraId="29A4F6B1" w14:textId="3C4B1199" w:rsidR="007E2B04" w:rsidRPr="009D4889" w:rsidRDefault="00D2184E" w:rsidP="007E2B04">
      <w:pPr>
        <w:pStyle w:val="Odstavecseseznamem"/>
        <w:tabs>
          <w:tab w:val="left" w:pos="567"/>
        </w:tabs>
        <w:spacing w:before="120" w:line="276" w:lineRule="auto"/>
        <w:ind w:left="1134"/>
      </w:pPr>
      <w:r>
        <w:t>Držitel může podat žádost o ukončení oprávnění před koncem jeho časové platnosti. Příslušný orgán provede ukončení oprávnění. Držitel má právo požádat o vrácení poměrné části ceny zaplacené za oprávnění odpovídající celým měsícům, které od provedení ukončení oprávnění zbývají do konce původní časové platnosti oprávnění, snížené o 100 Kč.</w:t>
      </w:r>
    </w:p>
    <w:p w14:paraId="3898B646" w14:textId="77777777" w:rsidR="007E2B04" w:rsidRPr="009D4889" w:rsidRDefault="007E2B04" w:rsidP="00B45370">
      <w:pPr>
        <w:pStyle w:val="Odstavecseseznamem"/>
        <w:keepNext/>
        <w:numPr>
          <w:ilvl w:val="1"/>
          <w:numId w:val="25"/>
        </w:numPr>
        <w:tabs>
          <w:tab w:val="left" w:pos="567"/>
        </w:tabs>
        <w:spacing w:before="120" w:line="276" w:lineRule="auto"/>
        <w:ind w:left="1134" w:hanging="567"/>
        <w:rPr>
          <w:u w:val="single"/>
        </w:rPr>
      </w:pPr>
      <w:r w:rsidRPr="009D4889">
        <w:rPr>
          <w:u w:val="single"/>
        </w:rPr>
        <w:t>Územní platnost</w:t>
      </w:r>
    </w:p>
    <w:p w14:paraId="779ED016" w14:textId="5016DCF4" w:rsidR="00BB4F05" w:rsidRDefault="00BB4F05" w:rsidP="007E2B04">
      <w:pPr>
        <w:pStyle w:val="Odstavecseseznamem"/>
        <w:tabs>
          <w:tab w:val="left" w:pos="567"/>
        </w:tabs>
        <w:spacing w:before="120" w:line="276" w:lineRule="auto"/>
        <w:ind w:left="1134"/>
      </w:pPr>
      <w:r w:rsidRPr="00866E83">
        <w:t>Na</w:t>
      </w:r>
      <w:r>
        <w:t> </w:t>
      </w:r>
      <w:r w:rsidRPr="00866E83">
        <w:t xml:space="preserve">základě </w:t>
      </w:r>
      <w:r>
        <w:t xml:space="preserve">oprávnění pro zásobovatele </w:t>
      </w:r>
      <w:r w:rsidRPr="00866E83">
        <w:t xml:space="preserve">lze přiřadit parkovací oprávnění platné </w:t>
      </w:r>
      <w:r>
        <w:t>pro</w:t>
      </w:r>
      <w:r w:rsidR="003031A4">
        <w:t> </w:t>
      </w:r>
      <w:r>
        <w:t>regulované úseky určené v nařízení k stání silničních motorových vozidel dle §</w:t>
      </w:r>
      <w:r w:rsidR="003031A4">
        <w:t> </w:t>
      </w:r>
      <w:r>
        <w:t>23 odst.</w:t>
      </w:r>
      <w:r w:rsidR="003031A4">
        <w:t> </w:t>
      </w:r>
      <w:r>
        <w:t>1 písm. c) zákona o pozemních komunikacích.</w:t>
      </w:r>
    </w:p>
    <w:p w14:paraId="455E168D" w14:textId="77777777" w:rsidR="00BB4F05" w:rsidRDefault="00BB4F05" w:rsidP="00B45370">
      <w:pPr>
        <w:pStyle w:val="Odstavecseseznamem"/>
        <w:keepNext/>
        <w:numPr>
          <w:ilvl w:val="1"/>
          <w:numId w:val="25"/>
        </w:numPr>
        <w:tabs>
          <w:tab w:val="left" w:pos="567"/>
        </w:tabs>
        <w:spacing w:before="120" w:line="276" w:lineRule="auto"/>
        <w:ind w:left="1134" w:hanging="567"/>
        <w:rPr>
          <w:u w:val="single"/>
        </w:rPr>
      </w:pPr>
      <w:r>
        <w:rPr>
          <w:u w:val="single"/>
        </w:rPr>
        <w:lastRenderedPageBreak/>
        <w:t>Postup při změně okolností</w:t>
      </w:r>
    </w:p>
    <w:p w14:paraId="53142D03" w14:textId="27AE2A4F" w:rsidR="007E2B04" w:rsidRDefault="00BB4F05" w:rsidP="00BB4F05">
      <w:pPr>
        <w:pStyle w:val="Odstavecseseznamem"/>
        <w:tabs>
          <w:tab w:val="left" w:pos="567"/>
        </w:tabs>
        <w:spacing w:before="120" w:line="276" w:lineRule="auto"/>
        <w:ind w:left="1134"/>
      </w:pPr>
      <w:r w:rsidRPr="00F50DED">
        <w:t>Dojde-li ke změně okolností</w:t>
      </w:r>
      <w:r>
        <w:t>, za kterých bylo držiteli oprávnění</w:t>
      </w:r>
      <w:r w:rsidR="00D2184E">
        <w:t xml:space="preserve"> pro zásobovatele</w:t>
      </w:r>
      <w:r>
        <w:t xml:space="preserve"> vydáno, a držitel nadále i za změněných okolností splňuje podmínky pro vydání téhož druhu oprávnění, vydá se na žádost držitele k oprávnění změnové oprávnění za cenu stanovenou </w:t>
      </w:r>
      <w:r w:rsidRPr="00251696">
        <w:t>v </w:t>
      </w:r>
      <w:r>
        <w:t>příloze č. 2</w:t>
      </w:r>
      <w:r w:rsidRPr="00251696">
        <w:t xml:space="preserve"> tohoto ceníku</w:t>
      </w:r>
      <w:r>
        <w:t>, kterým se upraví podmínky oprávnění dle změny okolností. Touto změnou okolností je změna silničního motorového vozidla držitele a další podobné změny okolností mající dopad na podmínky platnosti oprávnění.</w:t>
      </w:r>
    </w:p>
    <w:p w14:paraId="3EF8BFD0" w14:textId="77777777" w:rsidR="002811F3" w:rsidRPr="000A77B8" w:rsidRDefault="002811F3" w:rsidP="00B45370">
      <w:pPr>
        <w:pStyle w:val="lnek-selnoznaen"/>
        <w:numPr>
          <w:ilvl w:val="0"/>
          <w:numId w:val="22"/>
        </w:numPr>
      </w:pPr>
    </w:p>
    <w:p w14:paraId="67E36C5F" w14:textId="77777777" w:rsidR="002811F3" w:rsidRDefault="002811F3" w:rsidP="002811F3">
      <w:pPr>
        <w:pStyle w:val="lnek-Podnadpis"/>
        <w:tabs>
          <w:tab w:val="clear" w:pos="567"/>
        </w:tabs>
        <w:ind w:left="0" w:right="-1"/>
      </w:pPr>
      <w:r>
        <w:t>Parkovací oprávnění pro osoby s průkazem ZTP nebo ZTP/P</w:t>
      </w:r>
    </w:p>
    <w:p w14:paraId="1AC1623D" w14:textId="77777777" w:rsidR="002811F3" w:rsidRDefault="002811F3" w:rsidP="00B45370">
      <w:pPr>
        <w:pStyle w:val="Odstavecseseznamem"/>
        <w:numPr>
          <w:ilvl w:val="0"/>
          <w:numId w:val="16"/>
        </w:numPr>
        <w:tabs>
          <w:tab w:val="left" w:pos="567"/>
        </w:tabs>
        <w:spacing w:before="120" w:line="276" w:lineRule="auto"/>
        <w:ind w:left="0" w:firstLine="0"/>
      </w:pPr>
      <w:r>
        <w:t xml:space="preserve">Parkovacím oprávněním </w:t>
      </w:r>
      <w:r w:rsidRPr="00CA75BB">
        <w:t xml:space="preserve">pro </w:t>
      </w:r>
      <w:r>
        <w:t>osoby</w:t>
      </w:r>
      <w:r w:rsidRPr="00CA75BB">
        <w:t xml:space="preserve"> s průkazem ZTP nebo ZTP/P</w:t>
      </w:r>
      <w:r>
        <w:t xml:space="preserve"> se rozumí parkovací oprávnění, které se vydává osobě, která je držitelem průkazu </w:t>
      </w:r>
      <w:r w:rsidRPr="00AE282E">
        <w:t>osoby se zdravotním postižením označen</w:t>
      </w:r>
      <w:r>
        <w:t>ého</w:t>
      </w:r>
      <w:r w:rsidRPr="00AE282E">
        <w:t xml:space="preserve"> symbolem </w:t>
      </w:r>
      <w:r>
        <w:t>„ZTP“ nebo symbolem „ZTP/P“, k stání jejího silničního motorového vozidla.</w:t>
      </w:r>
    </w:p>
    <w:p w14:paraId="07E27CF4" w14:textId="77777777" w:rsidR="002811F3" w:rsidRDefault="002811F3" w:rsidP="00B45370">
      <w:pPr>
        <w:pStyle w:val="Odstavecseseznamem"/>
        <w:keepNext/>
        <w:numPr>
          <w:ilvl w:val="0"/>
          <w:numId w:val="16"/>
        </w:numPr>
        <w:tabs>
          <w:tab w:val="left" w:pos="567"/>
        </w:tabs>
        <w:spacing w:before="120" w:line="276" w:lineRule="auto"/>
        <w:ind w:left="0" w:firstLine="0"/>
      </w:pPr>
      <w:r>
        <w:t>Pro toto parkovací oprávnění se stanoví následující cena a podmínky platnosti:</w:t>
      </w:r>
    </w:p>
    <w:p w14:paraId="16E0585C" w14:textId="77777777" w:rsidR="002811F3" w:rsidRDefault="002811F3" w:rsidP="00B45370">
      <w:pPr>
        <w:pStyle w:val="Odstavecseseznamem"/>
        <w:keepNext/>
        <w:numPr>
          <w:ilvl w:val="1"/>
          <w:numId w:val="16"/>
        </w:numPr>
        <w:tabs>
          <w:tab w:val="left" w:pos="567"/>
        </w:tabs>
        <w:spacing w:before="120" w:line="276" w:lineRule="auto"/>
        <w:ind w:left="1134" w:hanging="567"/>
        <w:rPr>
          <w:u w:val="single"/>
        </w:rPr>
      </w:pPr>
      <w:r>
        <w:rPr>
          <w:u w:val="single"/>
        </w:rPr>
        <w:t>Cena</w:t>
      </w:r>
    </w:p>
    <w:p w14:paraId="37AA9258" w14:textId="77777777" w:rsidR="002811F3" w:rsidRDefault="002811F3" w:rsidP="002811F3">
      <w:pPr>
        <w:pStyle w:val="Odstavecseseznamem"/>
        <w:keepNext/>
        <w:tabs>
          <w:tab w:val="left" w:pos="567"/>
        </w:tabs>
        <w:spacing w:before="120" w:line="276" w:lineRule="auto"/>
        <w:ind w:left="1134"/>
        <w:rPr>
          <w:u w:val="single"/>
        </w:rPr>
      </w:pPr>
      <w:r w:rsidRPr="00251696">
        <w:t xml:space="preserve">Cena za toto oprávnění je </w:t>
      </w:r>
      <w:r>
        <w:t>stanovena</w:t>
      </w:r>
      <w:r w:rsidRPr="00251696">
        <w:t xml:space="preserve"> v </w:t>
      </w:r>
      <w:r>
        <w:t>příloze č. 2</w:t>
      </w:r>
      <w:r w:rsidRPr="00251696">
        <w:t xml:space="preserve"> tohoto ceníku.</w:t>
      </w:r>
    </w:p>
    <w:p w14:paraId="25BD1A67" w14:textId="77777777" w:rsidR="002811F3" w:rsidRPr="00CE38BB" w:rsidRDefault="002811F3" w:rsidP="00B45370">
      <w:pPr>
        <w:pStyle w:val="Odstavecseseznamem"/>
        <w:keepNext/>
        <w:numPr>
          <w:ilvl w:val="1"/>
          <w:numId w:val="16"/>
        </w:numPr>
        <w:tabs>
          <w:tab w:val="left" w:pos="567"/>
        </w:tabs>
        <w:spacing w:before="120" w:line="276" w:lineRule="auto"/>
        <w:ind w:left="1134" w:hanging="567"/>
        <w:rPr>
          <w:u w:val="single"/>
        </w:rPr>
      </w:pPr>
      <w:r w:rsidRPr="00CE38BB">
        <w:rPr>
          <w:u w:val="single"/>
        </w:rPr>
        <w:t>Způsob zaplacení ceny</w:t>
      </w:r>
    </w:p>
    <w:p w14:paraId="62AAB27D" w14:textId="77777777" w:rsidR="002811F3" w:rsidRDefault="002811F3" w:rsidP="002811F3">
      <w:pPr>
        <w:pStyle w:val="Odstavecseseznamem"/>
        <w:tabs>
          <w:tab w:val="left" w:pos="567"/>
        </w:tabs>
        <w:spacing w:before="120" w:line="276" w:lineRule="auto"/>
        <w:ind w:left="1134"/>
      </w:pPr>
      <w:r w:rsidRPr="00003E44">
        <w:t>Cena za toto oprávnění se platí na pracovišti příslušného správního úřadu (tzv. výdejně) nebo úhradou prostřednictvím platebních služeb.</w:t>
      </w:r>
    </w:p>
    <w:p w14:paraId="498E53C7" w14:textId="77777777" w:rsidR="002811F3" w:rsidRPr="00CE38BB" w:rsidRDefault="002811F3" w:rsidP="00B45370">
      <w:pPr>
        <w:pStyle w:val="Odstavecseseznamem"/>
        <w:keepNext/>
        <w:numPr>
          <w:ilvl w:val="1"/>
          <w:numId w:val="16"/>
        </w:numPr>
        <w:tabs>
          <w:tab w:val="left" w:pos="567"/>
        </w:tabs>
        <w:spacing w:before="120" w:line="276" w:lineRule="auto"/>
        <w:ind w:left="1134" w:hanging="567"/>
        <w:rPr>
          <w:u w:val="single"/>
        </w:rPr>
      </w:pPr>
      <w:r w:rsidRPr="00CE38BB">
        <w:rPr>
          <w:u w:val="single"/>
        </w:rPr>
        <w:t>Časová platnost</w:t>
      </w:r>
    </w:p>
    <w:p w14:paraId="7430E87C" w14:textId="77777777" w:rsidR="002811F3" w:rsidRDefault="002811F3" w:rsidP="002811F3">
      <w:pPr>
        <w:pStyle w:val="Odstavecseseznamem"/>
        <w:tabs>
          <w:tab w:val="left" w:pos="567"/>
        </w:tabs>
        <w:spacing w:before="120" w:line="276" w:lineRule="auto"/>
        <w:ind w:left="1134"/>
      </w:pPr>
      <w:r w:rsidRPr="00987F1B">
        <w:t xml:space="preserve">Časová platnost tohoto oprávnění je určena dobou, kterou si jeho držitel zvolí dle </w:t>
      </w:r>
      <w:r>
        <w:t>přílohy č. 2</w:t>
      </w:r>
      <w:r w:rsidRPr="00987F1B">
        <w:t xml:space="preserve"> tohoto ceníku.</w:t>
      </w:r>
      <w:r>
        <w:t xml:space="preserve"> </w:t>
      </w:r>
      <w:r w:rsidRPr="00FC2F03">
        <w:t xml:space="preserve">Časová platnost oprávnění začíná běžet okamžikem uvedeným </w:t>
      </w:r>
      <w:r>
        <w:t>v </w:t>
      </w:r>
      <w:r w:rsidRPr="00FC2F03">
        <w:t>dokladu o vydání oprávnění. O oprávnění lze požádat nejdříve měsíc před</w:t>
      </w:r>
      <w:r>
        <w:t> </w:t>
      </w:r>
      <w:r w:rsidRPr="00FC2F03">
        <w:t xml:space="preserve">požadovaným okamžikem počátku </w:t>
      </w:r>
      <w:r>
        <w:t xml:space="preserve">jeho </w:t>
      </w:r>
      <w:r w:rsidRPr="00FC2F03">
        <w:t>časové platnosti</w:t>
      </w:r>
      <w:r w:rsidRPr="00CE38BB">
        <w:t>.</w:t>
      </w:r>
    </w:p>
    <w:p w14:paraId="1353CC2B" w14:textId="77777777" w:rsidR="002811F3" w:rsidRPr="008C33F2" w:rsidRDefault="002811F3" w:rsidP="00B45370">
      <w:pPr>
        <w:pStyle w:val="Odstavecseseznamem"/>
        <w:keepNext/>
        <w:numPr>
          <w:ilvl w:val="1"/>
          <w:numId w:val="16"/>
        </w:numPr>
        <w:tabs>
          <w:tab w:val="left" w:pos="567"/>
        </w:tabs>
        <w:spacing w:before="120" w:line="276" w:lineRule="auto"/>
        <w:ind w:left="1134" w:hanging="567"/>
        <w:rPr>
          <w:u w:val="single"/>
        </w:rPr>
      </w:pPr>
      <w:r w:rsidRPr="009A79BA">
        <w:rPr>
          <w:u w:val="single"/>
        </w:rPr>
        <w:t>Územní platnost</w:t>
      </w:r>
    </w:p>
    <w:p w14:paraId="10CC4F7C" w14:textId="0E30CA4C" w:rsidR="002811F3" w:rsidRDefault="002811F3" w:rsidP="002811F3">
      <w:pPr>
        <w:pStyle w:val="Odstavecseseznamem"/>
        <w:tabs>
          <w:tab w:val="left" w:pos="567"/>
        </w:tabs>
        <w:spacing w:before="120" w:line="276" w:lineRule="auto"/>
        <w:ind w:left="1134"/>
      </w:pPr>
      <w:r>
        <w:t>Parkovací oprávnění je platné pro nejvýše pět parkovacích úseků, které se nacházejí v blízkosti sídla nebo provozovny zaměstnavatele, u něhož je držitel zaměstnán, nebo v blízkosti zdravotnického zařízení, školy nebo jiné instituce podobné povahy, jež držitel pravidelně navštěvuje. Za sídlo se pro tyto účely nepovažuje sídlo, jehož zřízení a vedení je poskytováno jako služba za úplatu nebo za jiné protiplnění, aniž by osoba v příslušném místě měla skutečné sídlo (tzv. virtuální sídlo). Tyto vybrané parkovací úseky osoba, která si toto parkovací oprávnění zřizuje, zvolí při placení ceny za parkovací oprávnění. Držitel může požádat o změnu parkovacích úseků, pro které je</w:t>
      </w:r>
      <w:r w:rsidR="00532CB4">
        <w:t> </w:t>
      </w:r>
      <w:r>
        <w:t>oprávnění platné.</w:t>
      </w:r>
    </w:p>
    <w:p w14:paraId="091214ED" w14:textId="77777777" w:rsidR="002811F3" w:rsidRDefault="002811F3" w:rsidP="00B45370">
      <w:pPr>
        <w:pStyle w:val="Odstavecseseznamem"/>
        <w:keepNext/>
        <w:numPr>
          <w:ilvl w:val="1"/>
          <w:numId w:val="16"/>
        </w:numPr>
        <w:tabs>
          <w:tab w:val="left" w:pos="567"/>
        </w:tabs>
        <w:spacing w:before="120" w:line="276" w:lineRule="auto"/>
        <w:ind w:left="1134" w:hanging="567"/>
        <w:rPr>
          <w:u w:val="single"/>
        </w:rPr>
      </w:pPr>
      <w:r>
        <w:rPr>
          <w:u w:val="single"/>
        </w:rPr>
        <w:t>Postup při změně okolností</w:t>
      </w:r>
    </w:p>
    <w:p w14:paraId="15B98983" w14:textId="77777777" w:rsidR="002811F3" w:rsidRPr="00E95E88" w:rsidRDefault="002811F3" w:rsidP="002811F3">
      <w:pPr>
        <w:pStyle w:val="Odstavecseseznamem"/>
        <w:tabs>
          <w:tab w:val="left" w:pos="567"/>
        </w:tabs>
        <w:spacing w:before="120" w:line="276" w:lineRule="auto"/>
        <w:ind w:left="1134"/>
        <w:rPr>
          <w:u w:val="single"/>
        </w:rPr>
      </w:pPr>
      <w:r w:rsidRPr="00D7433F">
        <w:t>Dojde-li ke změně okolností</w:t>
      </w:r>
      <w:r>
        <w:t xml:space="preserve">, za kterých bylo držiteli oprávnění vydáno, a držitel nadále i za změněných okolností splňuje podmínky pro vydání téhož druhu oprávnění, vydá se na žádost držitele k oprávnění změnové oprávnění za cenu stanovenou </w:t>
      </w:r>
      <w:r w:rsidRPr="00251696">
        <w:t>v</w:t>
      </w:r>
      <w:r>
        <w:t> příloze č. 2</w:t>
      </w:r>
      <w:r w:rsidRPr="00251696">
        <w:t xml:space="preserve"> tohoto ceníku</w:t>
      </w:r>
      <w:r>
        <w:t>, kterým se upraví podmínky oprávnění dle změny okolností. Touto změnou okolností je změna silničního motorového vozidla držitele a další podobné změny okolností mající dopad na podmínky platnosti oprávnění.</w:t>
      </w:r>
    </w:p>
    <w:p w14:paraId="0EB5DF63" w14:textId="46F11EC0" w:rsidR="00176AFF" w:rsidRPr="000A77B8" w:rsidRDefault="00176AFF" w:rsidP="00B45370">
      <w:pPr>
        <w:pStyle w:val="lnek-selnoznaen"/>
        <w:numPr>
          <w:ilvl w:val="0"/>
          <w:numId w:val="22"/>
        </w:numPr>
      </w:pPr>
    </w:p>
    <w:p w14:paraId="72479188" w14:textId="196D24BF" w:rsidR="00176AFF" w:rsidRDefault="00331950" w:rsidP="00176AFF">
      <w:pPr>
        <w:pStyle w:val="lnek-Podnadpis"/>
        <w:tabs>
          <w:tab w:val="clear" w:pos="567"/>
        </w:tabs>
        <w:ind w:left="0" w:right="-1"/>
      </w:pPr>
      <w:r>
        <w:t>Parkovací oprávnění pro pečovatele</w:t>
      </w:r>
      <w:r w:rsidR="000943C9">
        <w:t xml:space="preserve"> – lokální</w:t>
      </w:r>
    </w:p>
    <w:p w14:paraId="435AE372" w14:textId="24864073" w:rsidR="004F370D" w:rsidRDefault="00FE2B10" w:rsidP="00B45370">
      <w:pPr>
        <w:pStyle w:val="Odstavecseseznamem"/>
        <w:numPr>
          <w:ilvl w:val="0"/>
          <w:numId w:val="15"/>
        </w:numPr>
        <w:tabs>
          <w:tab w:val="left" w:pos="567"/>
        </w:tabs>
        <w:spacing w:before="120" w:line="276" w:lineRule="auto"/>
        <w:ind w:left="0" w:firstLine="0"/>
      </w:pPr>
      <w:r>
        <w:t>Parkovacím oprávněním pro pečovatele</w:t>
      </w:r>
      <w:r w:rsidR="000943C9">
        <w:t xml:space="preserve"> – lokální</w:t>
      </w:r>
      <w:r w:rsidR="00122A5E">
        <w:t>m</w:t>
      </w:r>
      <w:r>
        <w:t xml:space="preserve"> se rozumí parkovací oprávnění, které se</w:t>
      </w:r>
      <w:r w:rsidR="000943C9">
        <w:t> </w:t>
      </w:r>
      <w:r>
        <w:t xml:space="preserve">vydává </w:t>
      </w:r>
      <w:r w:rsidR="004F370D">
        <w:t>fyzické osobě, které je alespoň 80 let, nebo fyzické osobě, která je závislá na pomoci jiné fyzické osoby alespoň ve stupni III (těžká závislost)</w:t>
      </w:r>
      <w:bookmarkStart w:id="35" w:name="_Ref148620594"/>
      <w:r w:rsidR="004F370D">
        <w:rPr>
          <w:rStyle w:val="Znakapoznpodarou"/>
        </w:rPr>
        <w:footnoteReference w:id="3"/>
      </w:r>
      <w:bookmarkEnd w:id="35"/>
      <w:r w:rsidR="004F370D">
        <w:t xml:space="preserve"> nebo která z jiného srovnatelného důvodu potřebuje péči jiné fyzické osoby, pokud tato osoba, o kterou je pečováno, má</w:t>
      </w:r>
      <w:r w:rsidR="000943C9">
        <w:t> </w:t>
      </w:r>
      <w:r w:rsidR="004F370D">
        <w:t>ve</w:t>
      </w:r>
      <w:r w:rsidR="000943C9">
        <w:t> </w:t>
      </w:r>
      <w:r w:rsidR="004F370D">
        <w:t>vymezené oblasti místo trvalého pobytu a nemá pro příslušnou vymezenou oblast vydané jiné parkovací oprávnění. Toto parkovací oprávnění se vydává k stání silničního motorového vozidla osoby, která pečuje o fyzickou osobu dle věty první tohoto odstavce</w:t>
      </w:r>
      <w:r w:rsidR="0094175E">
        <w:t xml:space="preserve">. </w:t>
      </w:r>
      <w:r w:rsidR="001B1056">
        <w:t>J</w:t>
      </w:r>
      <w:r w:rsidR="004F370D">
        <w:t>e-li pečováno o</w:t>
      </w:r>
      <w:r w:rsidR="000943C9">
        <w:t> </w:t>
      </w:r>
      <w:r w:rsidR="004F370D">
        <w:t>fyzickou osobu, které</w:t>
      </w:r>
      <w:r w:rsidR="00424604">
        <w:t> </w:t>
      </w:r>
      <w:r w:rsidR="004F370D">
        <w:t>je</w:t>
      </w:r>
      <w:r w:rsidR="00424604">
        <w:t> </w:t>
      </w:r>
      <w:r w:rsidR="004F370D">
        <w:t>alespoň 80 let, a není-li dán jiný důvod pro vydání tohoto parkovacího oprávnění dle</w:t>
      </w:r>
      <w:r w:rsidR="00424604">
        <w:t> </w:t>
      </w:r>
      <w:r w:rsidR="004F370D">
        <w:t>věty první tohoto odstavce, lze </w:t>
      </w:r>
      <w:r w:rsidR="000943C9">
        <w:t xml:space="preserve">toto </w:t>
      </w:r>
      <w:r w:rsidR="004F370D">
        <w:t>parkovací oprávnění</w:t>
      </w:r>
      <w:r w:rsidR="00776459">
        <w:t xml:space="preserve"> </w:t>
      </w:r>
      <w:r w:rsidR="004F370D">
        <w:t>vydat jen</w:t>
      </w:r>
      <w:r w:rsidR="000943C9">
        <w:t> </w:t>
      </w:r>
      <w:r w:rsidR="004F370D">
        <w:t>k</w:t>
      </w:r>
      <w:r w:rsidR="000943C9">
        <w:t> </w:t>
      </w:r>
      <w:r w:rsidR="004F370D">
        <w:t>stání silničního motorového vozidla osoby jí</w:t>
      </w:r>
      <w:r w:rsidR="00702DDE">
        <w:t> </w:t>
      </w:r>
      <w:r w:rsidR="004F370D">
        <w:t>blízké</w:t>
      </w:r>
      <w:r w:rsidR="00BD04E2">
        <w:t>.</w:t>
      </w:r>
      <w:bookmarkStart w:id="36" w:name="_Ref148620563"/>
      <w:r w:rsidR="004F370D">
        <w:rPr>
          <w:rStyle w:val="Znakapoznpodarou"/>
        </w:rPr>
        <w:footnoteReference w:id="4"/>
      </w:r>
      <w:bookmarkEnd w:id="36"/>
      <w:r w:rsidR="00A735B8">
        <w:t xml:space="preserve"> </w:t>
      </w:r>
      <w:r w:rsidR="00BC575D">
        <w:t>Za místo trvalého pobytu se</w:t>
      </w:r>
      <w:r w:rsidR="000943C9">
        <w:t> </w:t>
      </w:r>
      <w:r w:rsidR="00BC575D">
        <w:t>pro tyto účely nepovažuje místo trvalého pobytu na ohlašovně nebo místo trvalého pobytu, jehož zřízení je</w:t>
      </w:r>
      <w:r w:rsidR="0019522C">
        <w:t> </w:t>
      </w:r>
      <w:r w:rsidR="00BC575D">
        <w:t>poskytováno jako služba poskytovaná za úplatu nebo za</w:t>
      </w:r>
      <w:r w:rsidR="003A5DA3">
        <w:t> </w:t>
      </w:r>
      <w:r w:rsidR="00BC575D">
        <w:t>jiné protiplnění, aniž by osoba v příslušném místě skutečně bydlela (tzv. virtuální místo trvalého pobytu).</w:t>
      </w:r>
    </w:p>
    <w:p w14:paraId="679B879D" w14:textId="77777777" w:rsidR="00FE2B10" w:rsidRDefault="00FE2B10" w:rsidP="00B45370">
      <w:pPr>
        <w:pStyle w:val="Odstavecseseznamem"/>
        <w:keepNext/>
        <w:numPr>
          <w:ilvl w:val="0"/>
          <w:numId w:val="15"/>
        </w:numPr>
        <w:tabs>
          <w:tab w:val="left" w:pos="567"/>
        </w:tabs>
        <w:spacing w:before="120" w:line="276" w:lineRule="auto"/>
        <w:ind w:left="0" w:firstLine="0"/>
      </w:pPr>
      <w:r>
        <w:t>Pro toto parkovací oprávnění se stanoví následující cena a podmínky platnosti:</w:t>
      </w:r>
    </w:p>
    <w:p w14:paraId="54AE7C82" w14:textId="77777777" w:rsidR="00FE2B10" w:rsidRDefault="00FE2B10" w:rsidP="00B45370">
      <w:pPr>
        <w:pStyle w:val="Odstavecseseznamem"/>
        <w:keepNext/>
        <w:numPr>
          <w:ilvl w:val="1"/>
          <w:numId w:val="15"/>
        </w:numPr>
        <w:tabs>
          <w:tab w:val="left" w:pos="567"/>
        </w:tabs>
        <w:spacing w:before="120" w:line="276" w:lineRule="auto"/>
        <w:ind w:left="1134" w:hanging="567"/>
        <w:rPr>
          <w:u w:val="single"/>
        </w:rPr>
      </w:pPr>
      <w:r>
        <w:rPr>
          <w:u w:val="single"/>
        </w:rPr>
        <w:t>Cena</w:t>
      </w:r>
    </w:p>
    <w:p w14:paraId="44EB6556" w14:textId="77777777" w:rsidR="00FE2B10" w:rsidRDefault="00FE2B10" w:rsidP="00FE2B10">
      <w:pPr>
        <w:pStyle w:val="Odstavecseseznamem"/>
        <w:keepNext/>
        <w:tabs>
          <w:tab w:val="left" w:pos="567"/>
        </w:tabs>
        <w:spacing w:before="120" w:line="276" w:lineRule="auto"/>
        <w:ind w:left="1134"/>
        <w:rPr>
          <w:u w:val="single"/>
        </w:rPr>
      </w:pPr>
      <w:r w:rsidRPr="00251696">
        <w:t xml:space="preserve">Cena za toto oprávnění je </w:t>
      </w:r>
      <w:r>
        <w:t>stanovena</w:t>
      </w:r>
      <w:r w:rsidRPr="00251696">
        <w:t xml:space="preserve"> v </w:t>
      </w:r>
      <w:r>
        <w:t>příloze č. 2</w:t>
      </w:r>
      <w:r w:rsidRPr="00251696">
        <w:t xml:space="preserve"> tohoto ceníku.</w:t>
      </w:r>
    </w:p>
    <w:p w14:paraId="159B737B" w14:textId="77777777" w:rsidR="00FE2B10" w:rsidRPr="00CE38BB" w:rsidRDefault="00FE2B10" w:rsidP="00B45370">
      <w:pPr>
        <w:pStyle w:val="Odstavecseseznamem"/>
        <w:keepNext/>
        <w:numPr>
          <w:ilvl w:val="1"/>
          <w:numId w:val="15"/>
        </w:numPr>
        <w:tabs>
          <w:tab w:val="left" w:pos="567"/>
        </w:tabs>
        <w:spacing w:before="120" w:line="276" w:lineRule="auto"/>
        <w:ind w:left="1134" w:hanging="567"/>
        <w:rPr>
          <w:u w:val="single"/>
        </w:rPr>
      </w:pPr>
      <w:r w:rsidRPr="00CE38BB">
        <w:rPr>
          <w:u w:val="single"/>
        </w:rPr>
        <w:t>Způsob zaplacení ceny</w:t>
      </w:r>
    </w:p>
    <w:p w14:paraId="07A9E3FE" w14:textId="57F85F62" w:rsidR="00FE2B10" w:rsidRDefault="00B14C55" w:rsidP="00FE2B10">
      <w:pPr>
        <w:pStyle w:val="Odstavecseseznamem"/>
        <w:tabs>
          <w:tab w:val="left" w:pos="567"/>
        </w:tabs>
        <w:spacing w:before="120" w:line="276" w:lineRule="auto"/>
        <w:ind w:left="1134"/>
      </w:pPr>
      <w:r w:rsidRPr="00003E44">
        <w:t>Cena za toto oprávnění se platí na pracovišti příslušného správního úřadu (tzv. výdejně) nebo úhradou prostřednictvím platebních služeb.</w:t>
      </w:r>
    </w:p>
    <w:p w14:paraId="3E0933D8" w14:textId="77777777" w:rsidR="00CE6CB2" w:rsidRPr="00480604" w:rsidRDefault="00CE6CB2" w:rsidP="00B45370">
      <w:pPr>
        <w:pStyle w:val="Odstavecseseznamem"/>
        <w:keepNext/>
        <w:numPr>
          <w:ilvl w:val="1"/>
          <w:numId w:val="15"/>
        </w:numPr>
        <w:tabs>
          <w:tab w:val="left" w:pos="567"/>
        </w:tabs>
        <w:spacing w:before="120" w:line="276" w:lineRule="auto"/>
        <w:ind w:left="1134" w:hanging="567"/>
        <w:rPr>
          <w:u w:val="single"/>
        </w:rPr>
      </w:pPr>
      <w:r w:rsidRPr="00480604">
        <w:rPr>
          <w:u w:val="single"/>
        </w:rPr>
        <w:t>Množstevní omezení</w:t>
      </w:r>
    </w:p>
    <w:p w14:paraId="0216C5AE" w14:textId="3C0EE1C3" w:rsidR="00CE6CB2" w:rsidRPr="009E38F6" w:rsidRDefault="00CE6CB2" w:rsidP="00CE6CB2">
      <w:pPr>
        <w:pStyle w:val="Odstavecseseznamem"/>
        <w:tabs>
          <w:tab w:val="left" w:pos="567"/>
        </w:tabs>
        <w:spacing w:before="120" w:line="276" w:lineRule="auto"/>
        <w:ind w:left="1134"/>
      </w:pPr>
      <w:r w:rsidRPr="009E38F6">
        <w:t>Každá</w:t>
      </w:r>
      <w:r>
        <w:t xml:space="preserve"> osoba</w:t>
      </w:r>
      <w:r w:rsidR="008647A0">
        <w:t>, o níž je pečováno,</w:t>
      </w:r>
      <w:r>
        <w:t xml:space="preserve"> splňující podmínky pro vydání tohoto oprávnění</w:t>
      </w:r>
      <w:r w:rsidR="00406EB5">
        <w:t>,</w:t>
      </w:r>
      <w:r>
        <w:t xml:space="preserve"> může mít vydán</w:t>
      </w:r>
      <w:r w:rsidR="008647A0">
        <w:t>a</w:t>
      </w:r>
      <w:r>
        <w:t xml:space="preserve"> maximálně tři parkovací oprávnění pro</w:t>
      </w:r>
      <w:r w:rsidR="008647A0">
        <w:t xml:space="preserve"> pečovatele</w:t>
      </w:r>
      <w:r w:rsidR="000943C9">
        <w:t xml:space="preserve"> – lokální</w:t>
      </w:r>
      <w:r>
        <w:t>.</w:t>
      </w:r>
    </w:p>
    <w:p w14:paraId="1B9C447E" w14:textId="65542A10" w:rsidR="00FE2B10" w:rsidRPr="00CE38BB" w:rsidRDefault="00FE2B10" w:rsidP="00B45370">
      <w:pPr>
        <w:pStyle w:val="Odstavecseseznamem"/>
        <w:keepNext/>
        <w:numPr>
          <w:ilvl w:val="1"/>
          <w:numId w:val="15"/>
        </w:numPr>
        <w:tabs>
          <w:tab w:val="left" w:pos="567"/>
        </w:tabs>
        <w:spacing w:before="120" w:line="276" w:lineRule="auto"/>
        <w:ind w:left="1134" w:hanging="567"/>
        <w:rPr>
          <w:u w:val="single"/>
        </w:rPr>
      </w:pPr>
      <w:r w:rsidRPr="00CE38BB">
        <w:rPr>
          <w:u w:val="single"/>
        </w:rPr>
        <w:t>Časová platnost</w:t>
      </w:r>
    </w:p>
    <w:p w14:paraId="54FC589C" w14:textId="52BD89BD" w:rsidR="00FE2B10" w:rsidRDefault="00FE2B10" w:rsidP="00FE2B10">
      <w:pPr>
        <w:pStyle w:val="Odstavecseseznamem"/>
        <w:tabs>
          <w:tab w:val="left" w:pos="567"/>
        </w:tabs>
        <w:spacing w:before="120" w:line="276" w:lineRule="auto"/>
        <w:ind w:left="1134"/>
      </w:pPr>
      <w:r w:rsidRPr="00987F1B">
        <w:t xml:space="preserve">Časová platnost tohoto oprávnění je určena dobou, kterou si jeho držitel zvolí dle </w:t>
      </w:r>
      <w:r>
        <w:t>přílohy č. 2</w:t>
      </w:r>
      <w:r w:rsidRPr="00987F1B">
        <w:t xml:space="preserve"> tohoto ceníku.</w:t>
      </w:r>
      <w:r>
        <w:t xml:space="preserve"> </w:t>
      </w:r>
      <w:r w:rsidR="008C487A" w:rsidRPr="00FC2F03">
        <w:t xml:space="preserve">Časová platnost oprávnění začíná běžet okamžikem uvedeným </w:t>
      </w:r>
      <w:r w:rsidR="008C487A">
        <w:t>v</w:t>
      </w:r>
      <w:r w:rsidR="008647A0">
        <w:t> </w:t>
      </w:r>
      <w:r w:rsidR="008C487A" w:rsidRPr="00FC2F03">
        <w:t xml:space="preserve">dokladu o vydání oprávnění. O oprávnění lze požádat nejdříve měsíc před požadovaným okamžikem počátku </w:t>
      </w:r>
      <w:r w:rsidR="008C487A">
        <w:t xml:space="preserve">jeho </w:t>
      </w:r>
      <w:r w:rsidR="008C487A" w:rsidRPr="00FC2F03">
        <w:t>časové platnosti</w:t>
      </w:r>
      <w:r w:rsidRPr="00CE38BB">
        <w:t>.</w:t>
      </w:r>
    </w:p>
    <w:p w14:paraId="6FE03368" w14:textId="77777777" w:rsidR="00FE2B10" w:rsidRPr="008C33F2" w:rsidRDefault="00FE2B10" w:rsidP="00B45370">
      <w:pPr>
        <w:pStyle w:val="Odstavecseseznamem"/>
        <w:keepNext/>
        <w:numPr>
          <w:ilvl w:val="1"/>
          <w:numId w:val="15"/>
        </w:numPr>
        <w:tabs>
          <w:tab w:val="left" w:pos="567"/>
        </w:tabs>
        <w:spacing w:before="120" w:line="276" w:lineRule="auto"/>
        <w:ind w:left="1134" w:hanging="567"/>
        <w:rPr>
          <w:u w:val="single"/>
        </w:rPr>
      </w:pPr>
      <w:r w:rsidRPr="009A79BA">
        <w:rPr>
          <w:u w:val="single"/>
        </w:rPr>
        <w:t>Územní platnost</w:t>
      </w:r>
    </w:p>
    <w:p w14:paraId="07211BB7" w14:textId="3BB6F59E" w:rsidR="00FE2B10" w:rsidRDefault="00FE2B10" w:rsidP="00FE2B10">
      <w:pPr>
        <w:pStyle w:val="Odstavecseseznamem"/>
        <w:tabs>
          <w:tab w:val="left" w:pos="567"/>
        </w:tabs>
        <w:spacing w:before="120" w:line="276" w:lineRule="auto"/>
        <w:ind w:left="1134"/>
      </w:pPr>
      <w:r>
        <w:t>Parkovací oprávnění je platné pro nejvýše pět parkovacích úseků nacházejících se</w:t>
      </w:r>
      <w:r w:rsidR="00CA75BB">
        <w:t> </w:t>
      </w:r>
      <w:r>
        <w:t>v</w:t>
      </w:r>
      <w:r w:rsidR="005B125C">
        <w:t>e</w:t>
      </w:r>
      <w:r w:rsidR="003031A4">
        <w:t> </w:t>
      </w:r>
      <w:r w:rsidR="005B125C">
        <w:t>velké</w:t>
      </w:r>
      <w:r w:rsidR="00C44293">
        <w:t xml:space="preserve"> parkovací oblasti</w:t>
      </w:r>
      <w:r w:rsidR="00C47C78">
        <w:t xml:space="preserve"> </w:t>
      </w:r>
      <w:r w:rsidR="001E7904">
        <w:t xml:space="preserve">příslušející </w:t>
      </w:r>
      <w:r w:rsidR="00036564">
        <w:t>k </w:t>
      </w:r>
      <w:r w:rsidR="00A42036">
        <w:t xml:space="preserve">nárokové </w:t>
      </w:r>
      <w:r w:rsidR="00C47C78">
        <w:t>oblasti</w:t>
      </w:r>
      <w:r>
        <w:t>, v níž má osoba, o kterou je</w:t>
      </w:r>
      <w:r w:rsidR="002C02A0">
        <w:t> </w:t>
      </w:r>
      <w:r>
        <w:t>pečováno, místo trvalého pobytu. Tyto</w:t>
      </w:r>
      <w:r w:rsidR="00CA75BB">
        <w:t> </w:t>
      </w:r>
      <w:r>
        <w:t>vybrané parkovací úseky osoba, která si toto parkovací oprávnění zřizuje, zvolí při</w:t>
      </w:r>
      <w:r w:rsidR="00424604">
        <w:t> </w:t>
      </w:r>
      <w:r>
        <w:t>placení ceny za parkovací oprávnění</w:t>
      </w:r>
      <w:r w:rsidRPr="009A79BA">
        <w:t>.</w:t>
      </w:r>
      <w:r w:rsidR="004F370D">
        <w:t xml:space="preserve"> </w:t>
      </w:r>
      <w:r w:rsidR="003B42F6">
        <w:t xml:space="preserve">Držitel může požádat o změnu </w:t>
      </w:r>
      <w:r w:rsidR="005263B6">
        <w:t>parkovacích úseků, pro které je oprávnění platné.</w:t>
      </w:r>
    </w:p>
    <w:p w14:paraId="7B0AF16E" w14:textId="77777777" w:rsidR="00604AC2" w:rsidRDefault="00604AC2" w:rsidP="00B45370">
      <w:pPr>
        <w:pStyle w:val="Odstavecseseznamem"/>
        <w:keepNext/>
        <w:numPr>
          <w:ilvl w:val="1"/>
          <w:numId w:val="15"/>
        </w:numPr>
        <w:tabs>
          <w:tab w:val="left" w:pos="567"/>
        </w:tabs>
        <w:spacing w:before="120" w:line="276" w:lineRule="auto"/>
        <w:ind w:left="1134" w:hanging="567"/>
        <w:rPr>
          <w:u w:val="single"/>
        </w:rPr>
      </w:pPr>
      <w:r>
        <w:rPr>
          <w:u w:val="single"/>
        </w:rPr>
        <w:t>Postup při změně okolností</w:t>
      </w:r>
    </w:p>
    <w:p w14:paraId="3E4F15FA" w14:textId="5DECF58F" w:rsidR="00604AC2" w:rsidRDefault="00604AC2" w:rsidP="00F50DED">
      <w:pPr>
        <w:pStyle w:val="Odstavecseseznamem"/>
        <w:tabs>
          <w:tab w:val="left" w:pos="567"/>
        </w:tabs>
        <w:spacing w:before="120" w:line="276" w:lineRule="auto"/>
        <w:ind w:left="1134"/>
      </w:pPr>
      <w:r w:rsidRPr="00D7433F">
        <w:t>Dojde-li ke změně okolností</w:t>
      </w:r>
      <w:r>
        <w:t>, za kterých bylo držiteli oprávnění vydáno, a držitel nadále i za změněných okolností splňuje podmínky pro vydání téhož druhu oprávnění, vydá</w:t>
      </w:r>
      <w:r w:rsidR="0019522C">
        <w:t> </w:t>
      </w:r>
      <w:r>
        <w:t xml:space="preserve">se na žádost držitele k oprávnění </w:t>
      </w:r>
      <w:r w:rsidR="00E90D49">
        <w:t xml:space="preserve">změnové </w:t>
      </w:r>
      <w:r>
        <w:t xml:space="preserve">oprávnění za cenu stanovenou </w:t>
      </w:r>
      <w:r w:rsidRPr="00251696">
        <w:t>v</w:t>
      </w:r>
      <w:r w:rsidR="0019522C">
        <w:t> </w:t>
      </w:r>
      <w:r>
        <w:t>příloze</w:t>
      </w:r>
      <w:r w:rsidR="0019522C">
        <w:t> </w:t>
      </w:r>
      <w:r>
        <w:t>č. 2</w:t>
      </w:r>
      <w:r w:rsidRPr="00251696">
        <w:t xml:space="preserve"> tohoto ceníku</w:t>
      </w:r>
      <w:r>
        <w:t xml:space="preserve">, kterým se upraví podmínky oprávnění dle změny okolností. Touto změnou okolností je změna silničního motorového vozidla </w:t>
      </w:r>
      <w:r w:rsidR="00CB1886">
        <w:t>pečující osoby</w:t>
      </w:r>
      <w:r>
        <w:t xml:space="preserve"> a další podobné změny okolností mající dopad na podmínky platnosti oprávnění.</w:t>
      </w:r>
    </w:p>
    <w:p w14:paraId="3DC80483" w14:textId="77777777" w:rsidR="000943C9" w:rsidRPr="000A77B8" w:rsidRDefault="000943C9" w:rsidP="00B45370">
      <w:pPr>
        <w:pStyle w:val="lnek-selnoznaen"/>
        <w:numPr>
          <w:ilvl w:val="0"/>
          <w:numId w:val="22"/>
        </w:numPr>
      </w:pPr>
    </w:p>
    <w:p w14:paraId="3D61D9C6" w14:textId="0CED9028" w:rsidR="000943C9" w:rsidRDefault="000943C9" w:rsidP="000943C9">
      <w:pPr>
        <w:pStyle w:val="lnek-Podnadpis"/>
        <w:tabs>
          <w:tab w:val="clear" w:pos="567"/>
        </w:tabs>
        <w:ind w:left="0" w:right="-1"/>
      </w:pPr>
      <w:r w:rsidRPr="00E179A5">
        <w:t>Parkovací oprávnění pro pečovatele – celoměstské</w:t>
      </w:r>
    </w:p>
    <w:p w14:paraId="331C6140" w14:textId="734F0A18" w:rsidR="00122A5E" w:rsidRDefault="00122A5E" w:rsidP="00B45370">
      <w:pPr>
        <w:pStyle w:val="Odstavecseseznamem"/>
        <w:numPr>
          <w:ilvl w:val="0"/>
          <w:numId w:val="28"/>
        </w:numPr>
        <w:tabs>
          <w:tab w:val="left" w:pos="567"/>
        </w:tabs>
        <w:spacing w:before="120" w:line="276" w:lineRule="auto"/>
        <w:ind w:left="0" w:firstLine="0"/>
      </w:pPr>
      <w:r>
        <w:t>Parkovacím oprávněním pro pečovatele – celoměstským se rozumí parkovací oprávnění, které se vydává fyzické osobě, která je závislá na pomoci jiné fyzické osoby alespoň ve stupni III (těžká závislost)</w:t>
      </w:r>
      <w:r w:rsidR="00947142">
        <w:t>.</w:t>
      </w:r>
      <w:r w:rsidR="003A5DA3" w:rsidRPr="003A5DA3">
        <w:rPr>
          <w:vertAlign w:val="superscript"/>
        </w:rPr>
        <w:fldChar w:fldCharType="begin"/>
      </w:r>
      <w:r w:rsidR="003A5DA3" w:rsidRPr="003A5DA3">
        <w:rPr>
          <w:vertAlign w:val="superscript"/>
        </w:rPr>
        <w:instrText xml:space="preserve"> NOTEREF _Ref148620594 \h </w:instrText>
      </w:r>
      <w:r w:rsidR="003A5DA3">
        <w:rPr>
          <w:vertAlign w:val="superscript"/>
        </w:rPr>
        <w:instrText xml:space="preserve"> \* MERGEFORMAT </w:instrText>
      </w:r>
      <w:r w:rsidR="003A5DA3" w:rsidRPr="003A5DA3">
        <w:rPr>
          <w:vertAlign w:val="superscript"/>
        </w:rPr>
      </w:r>
      <w:r w:rsidR="003A5DA3" w:rsidRPr="003A5DA3">
        <w:rPr>
          <w:vertAlign w:val="superscript"/>
        </w:rPr>
        <w:fldChar w:fldCharType="separate"/>
      </w:r>
      <w:r w:rsidR="00B54512">
        <w:rPr>
          <w:vertAlign w:val="superscript"/>
        </w:rPr>
        <w:t>2</w:t>
      </w:r>
      <w:r w:rsidR="003A5DA3" w:rsidRPr="003A5DA3">
        <w:rPr>
          <w:vertAlign w:val="superscript"/>
        </w:rPr>
        <w:fldChar w:fldCharType="end"/>
      </w:r>
      <w:r>
        <w:t xml:space="preserve"> Toto parkovací oprávnění se vydává k stání silničního motorového vozidla</w:t>
      </w:r>
      <w:r w:rsidR="00702DDE">
        <w:t>, které bylo přestavěno pro účely péče</w:t>
      </w:r>
      <w:r>
        <w:t xml:space="preserve"> o fyzickou osobu dle věty první tohoto odstavce.</w:t>
      </w:r>
    </w:p>
    <w:p w14:paraId="62CBA4DF" w14:textId="77777777" w:rsidR="00122A5E" w:rsidRDefault="00122A5E" w:rsidP="00B45370">
      <w:pPr>
        <w:pStyle w:val="Odstavecseseznamem"/>
        <w:keepNext/>
        <w:numPr>
          <w:ilvl w:val="0"/>
          <w:numId w:val="28"/>
        </w:numPr>
        <w:tabs>
          <w:tab w:val="left" w:pos="567"/>
        </w:tabs>
        <w:spacing w:before="120" w:line="276" w:lineRule="auto"/>
        <w:ind w:left="0" w:firstLine="0"/>
      </w:pPr>
      <w:r>
        <w:t>Pro toto parkovací oprávnění se stanoví následující cena a podmínky platnosti:</w:t>
      </w:r>
    </w:p>
    <w:p w14:paraId="3980E9EF" w14:textId="77777777" w:rsidR="00122A5E" w:rsidRDefault="00122A5E" w:rsidP="00B45370">
      <w:pPr>
        <w:pStyle w:val="Odstavecseseznamem"/>
        <w:keepNext/>
        <w:numPr>
          <w:ilvl w:val="1"/>
          <w:numId w:val="28"/>
        </w:numPr>
        <w:tabs>
          <w:tab w:val="left" w:pos="567"/>
        </w:tabs>
        <w:spacing w:before="120" w:line="276" w:lineRule="auto"/>
        <w:ind w:left="1134" w:hanging="567"/>
        <w:rPr>
          <w:u w:val="single"/>
        </w:rPr>
      </w:pPr>
      <w:r>
        <w:rPr>
          <w:u w:val="single"/>
        </w:rPr>
        <w:t>Cena</w:t>
      </w:r>
    </w:p>
    <w:p w14:paraId="219B5762" w14:textId="77777777" w:rsidR="00122A5E" w:rsidRDefault="00122A5E" w:rsidP="00122A5E">
      <w:pPr>
        <w:pStyle w:val="Odstavecseseznamem"/>
        <w:keepNext/>
        <w:tabs>
          <w:tab w:val="left" w:pos="567"/>
        </w:tabs>
        <w:spacing w:before="120" w:line="276" w:lineRule="auto"/>
        <w:ind w:left="1134"/>
        <w:rPr>
          <w:u w:val="single"/>
        </w:rPr>
      </w:pPr>
      <w:r w:rsidRPr="00251696">
        <w:t xml:space="preserve">Cena za toto oprávnění je </w:t>
      </w:r>
      <w:r>
        <w:t>stanovena</w:t>
      </w:r>
      <w:r w:rsidRPr="00251696">
        <w:t xml:space="preserve"> v </w:t>
      </w:r>
      <w:r>
        <w:t>příloze č. 2</w:t>
      </w:r>
      <w:r w:rsidRPr="00251696">
        <w:t xml:space="preserve"> tohoto ceníku.</w:t>
      </w:r>
    </w:p>
    <w:p w14:paraId="5F74111C" w14:textId="77777777" w:rsidR="00122A5E" w:rsidRPr="00CE38BB" w:rsidRDefault="00122A5E" w:rsidP="00B45370">
      <w:pPr>
        <w:pStyle w:val="Odstavecseseznamem"/>
        <w:keepNext/>
        <w:numPr>
          <w:ilvl w:val="1"/>
          <w:numId w:val="28"/>
        </w:numPr>
        <w:tabs>
          <w:tab w:val="left" w:pos="567"/>
        </w:tabs>
        <w:spacing w:before="120" w:line="276" w:lineRule="auto"/>
        <w:ind w:left="1134" w:hanging="567"/>
        <w:rPr>
          <w:u w:val="single"/>
        </w:rPr>
      </w:pPr>
      <w:r w:rsidRPr="00CE38BB">
        <w:rPr>
          <w:u w:val="single"/>
        </w:rPr>
        <w:t>Způsob zaplacení ceny</w:t>
      </w:r>
    </w:p>
    <w:p w14:paraId="02C13618" w14:textId="77777777" w:rsidR="00122A5E" w:rsidRDefault="00122A5E" w:rsidP="00122A5E">
      <w:pPr>
        <w:pStyle w:val="Odstavecseseznamem"/>
        <w:tabs>
          <w:tab w:val="left" w:pos="567"/>
        </w:tabs>
        <w:spacing w:before="120" w:line="276" w:lineRule="auto"/>
        <w:ind w:left="1134"/>
      </w:pPr>
      <w:r w:rsidRPr="00003E44">
        <w:t>Cena za toto oprávnění se platí na pracovišti příslušného správního úřadu (tzv. výdejně) nebo úhradou prostřednictvím platebních služeb.</w:t>
      </w:r>
    </w:p>
    <w:p w14:paraId="4944DECE" w14:textId="77777777" w:rsidR="00122A5E" w:rsidRPr="00480604" w:rsidRDefault="00122A5E" w:rsidP="00B45370">
      <w:pPr>
        <w:pStyle w:val="Odstavecseseznamem"/>
        <w:keepNext/>
        <w:numPr>
          <w:ilvl w:val="1"/>
          <w:numId w:val="28"/>
        </w:numPr>
        <w:tabs>
          <w:tab w:val="left" w:pos="567"/>
        </w:tabs>
        <w:spacing w:before="120" w:line="276" w:lineRule="auto"/>
        <w:ind w:left="1134" w:hanging="567"/>
        <w:rPr>
          <w:u w:val="single"/>
        </w:rPr>
      </w:pPr>
      <w:r w:rsidRPr="00480604">
        <w:rPr>
          <w:u w:val="single"/>
        </w:rPr>
        <w:t>Množstevní omezení</w:t>
      </w:r>
    </w:p>
    <w:p w14:paraId="7224657E" w14:textId="685CBC83" w:rsidR="00122A5E" w:rsidRPr="009E38F6" w:rsidRDefault="00122A5E" w:rsidP="00122A5E">
      <w:pPr>
        <w:pStyle w:val="Odstavecseseznamem"/>
        <w:tabs>
          <w:tab w:val="left" w:pos="567"/>
        </w:tabs>
        <w:spacing w:before="120" w:line="276" w:lineRule="auto"/>
        <w:ind w:left="1134"/>
      </w:pPr>
      <w:r w:rsidRPr="009E38F6">
        <w:t>Každá</w:t>
      </w:r>
      <w:r>
        <w:t xml:space="preserve"> osoba, o níž je pečováno, splňující podmínky pro vydání tohoto oprávnění, může mít vydán</w:t>
      </w:r>
      <w:r w:rsidR="00947142">
        <w:t>o</w:t>
      </w:r>
      <w:r>
        <w:t xml:space="preserve"> maximálně </w:t>
      </w:r>
      <w:r w:rsidR="00947142">
        <w:t>jedno</w:t>
      </w:r>
      <w:r>
        <w:t xml:space="preserve"> parkovací oprávnění pro pečovatele – </w:t>
      </w:r>
      <w:r w:rsidR="00947142">
        <w:t>celoměstské</w:t>
      </w:r>
      <w:r>
        <w:t>.</w:t>
      </w:r>
    </w:p>
    <w:p w14:paraId="79568FC0" w14:textId="77777777" w:rsidR="00122A5E" w:rsidRPr="00CE38BB" w:rsidRDefault="00122A5E" w:rsidP="00B45370">
      <w:pPr>
        <w:pStyle w:val="Odstavecseseznamem"/>
        <w:keepNext/>
        <w:numPr>
          <w:ilvl w:val="1"/>
          <w:numId w:val="28"/>
        </w:numPr>
        <w:tabs>
          <w:tab w:val="left" w:pos="567"/>
        </w:tabs>
        <w:spacing w:before="120" w:line="276" w:lineRule="auto"/>
        <w:ind w:left="1134" w:hanging="567"/>
        <w:rPr>
          <w:u w:val="single"/>
        </w:rPr>
      </w:pPr>
      <w:r w:rsidRPr="00CE38BB">
        <w:rPr>
          <w:u w:val="single"/>
        </w:rPr>
        <w:t>Časová platnost</w:t>
      </w:r>
    </w:p>
    <w:p w14:paraId="08D5B80F" w14:textId="77777777" w:rsidR="00122A5E" w:rsidRDefault="00122A5E" w:rsidP="00122A5E">
      <w:pPr>
        <w:pStyle w:val="Odstavecseseznamem"/>
        <w:tabs>
          <w:tab w:val="left" w:pos="567"/>
        </w:tabs>
        <w:spacing w:before="120" w:line="276" w:lineRule="auto"/>
        <w:ind w:left="1134"/>
      </w:pPr>
      <w:r w:rsidRPr="00987F1B">
        <w:t xml:space="preserve">Časová platnost tohoto oprávnění je určena dobou, kterou si jeho držitel zvolí dle </w:t>
      </w:r>
      <w:r>
        <w:t>přílohy č. 2</w:t>
      </w:r>
      <w:r w:rsidRPr="00987F1B">
        <w:t xml:space="preserve"> tohoto ceníku.</w:t>
      </w:r>
      <w:r>
        <w:t xml:space="preserve"> </w:t>
      </w:r>
      <w:r w:rsidRPr="00FC2F03">
        <w:t xml:space="preserve">Časová platnost oprávnění začíná běžet okamžikem uvedeným </w:t>
      </w:r>
      <w:r>
        <w:t>v </w:t>
      </w:r>
      <w:r w:rsidRPr="00FC2F03">
        <w:t xml:space="preserve">dokladu o vydání oprávnění. O oprávnění lze požádat nejdříve měsíc před požadovaným okamžikem počátku </w:t>
      </w:r>
      <w:r>
        <w:t xml:space="preserve">jeho </w:t>
      </w:r>
      <w:r w:rsidRPr="00FC2F03">
        <w:t>časové platnosti</w:t>
      </w:r>
      <w:r w:rsidRPr="00CE38BB">
        <w:t>.</w:t>
      </w:r>
    </w:p>
    <w:p w14:paraId="0A02BBF1" w14:textId="77777777" w:rsidR="00122A5E" w:rsidRPr="008C33F2" w:rsidRDefault="00122A5E" w:rsidP="00B45370">
      <w:pPr>
        <w:pStyle w:val="Odstavecseseznamem"/>
        <w:keepNext/>
        <w:numPr>
          <w:ilvl w:val="1"/>
          <w:numId w:val="28"/>
        </w:numPr>
        <w:tabs>
          <w:tab w:val="left" w:pos="567"/>
        </w:tabs>
        <w:spacing w:before="120" w:line="276" w:lineRule="auto"/>
        <w:ind w:left="1134" w:hanging="567"/>
        <w:rPr>
          <w:u w:val="single"/>
        </w:rPr>
      </w:pPr>
      <w:r w:rsidRPr="009A79BA">
        <w:rPr>
          <w:u w:val="single"/>
        </w:rPr>
        <w:t>Územní platnost</w:t>
      </w:r>
    </w:p>
    <w:p w14:paraId="25F0D1A3" w14:textId="082EB0C8" w:rsidR="00122A5E" w:rsidRDefault="00947142" w:rsidP="00122A5E">
      <w:pPr>
        <w:pStyle w:val="Odstavecseseznamem"/>
        <w:tabs>
          <w:tab w:val="left" w:pos="567"/>
        </w:tabs>
        <w:spacing w:before="120" w:line="276" w:lineRule="auto"/>
        <w:ind w:left="1134"/>
      </w:pPr>
      <w:r>
        <w:t xml:space="preserve">Parkovací oprávnění je platné pro všechny </w:t>
      </w:r>
      <w:r w:rsidR="00BD390E">
        <w:t xml:space="preserve">regulované </w:t>
      </w:r>
      <w:r>
        <w:t>úseky.</w:t>
      </w:r>
    </w:p>
    <w:p w14:paraId="22A71FD3" w14:textId="77777777" w:rsidR="00122A5E" w:rsidRDefault="00122A5E" w:rsidP="00B45370">
      <w:pPr>
        <w:pStyle w:val="Odstavecseseznamem"/>
        <w:keepNext/>
        <w:numPr>
          <w:ilvl w:val="1"/>
          <w:numId w:val="28"/>
        </w:numPr>
        <w:tabs>
          <w:tab w:val="left" w:pos="567"/>
        </w:tabs>
        <w:spacing w:before="120" w:line="276" w:lineRule="auto"/>
        <w:ind w:left="1134" w:hanging="567"/>
        <w:rPr>
          <w:u w:val="single"/>
        </w:rPr>
      </w:pPr>
      <w:r>
        <w:rPr>
          <w:u w:val="single"/>
        </w:rPr>
        <w:t>Postup při změně okolností</w:t>
      </w:r>
    </w:p>
    <w:p w14:paraId="007CB1AE" w14:textId="0BCFC370" w:rsidR="00122A5E" w:rsidRDefault="00122A5E" w:rsidP="00122A5E">
      <w:pPr>
        <w:pStyle w:val="Odstavecseseznamem"/>
        <w:tabs>
          <w:tab w:val="left" w:pos="567"/>
        </w:tabs>
        <w:spacing w:before="120" w:line="276" w:lineRule="auto"/>
        <w:ind w:left="1134"/>
      </w:pPr>
      <w:r w:rsidRPr="00D7433F">
        <w:t>Dojde-li ke změně okolností</w:t>
      </w:r>
      <w:r>
        <w:t xml:space="preserve">, za kterých bylo držiteli oprávnění vydáno, a držitel nadále i za změněných okolností splňuje podmínky pro vydání téhož druhu oprávnění, vydá se na žádost držitele k oprávnění změnové oprávnění za cenu stanovenou </w:t>
      </w:r>
      <w:r w:rsidRPr="00251696">
        <w:t>v</w:t>
      </w:r>
      <w:r>
        <w:t> příloze č. 2</w:t>
      </w:r>
      <w:r w:rsidRPr="00251696">
        <w:t xml:space="preserve"> tohoto ceníku</w:t>
      </w:r>
      <w:r>
        <w:t xml:space="preserve">, kterým se upraví podmínky oprávnění dle změny okolností. Touto změnou okolností je změna silničního motorového vozidla </w:t>
      </w:r>
      <w:r w:rsidR="00CB1886">
        <w:t>pečující osoby</w:t>
      </w:r>
      <w:r>
        <w:t xml:space="preserve"> a další podobné změny okolností mající dopad na podmínky platnosti oprávnění.</w:t>
      </w:r>
    </w:p>
    <w:p w14:paraId="56E650C6" w14:textId="77777777" w:rsidR="000943C9" w:rsidRPr="000A77B8" w:rsidRDefault="000943C9" w:rsidP="00B45370">
      <w:pPr>
        <w:pStyle w:val="lnek-selnoznaen"/>
        <w:numPr>
          <w:ilvl w:val="0"/>
          <w:numId w:val="22"/>
        </w:numPr>
      </w:pPr>
      <w:bookmarkStart w:id="37" w:name="_Ref88841964"/>
      <w:bookmarkStart w:id="38" w:name="_Ref75270984"/>
    </w:p>
    <w:bookmarkEnd w:id="37"/>
    <w:p w14:paraId="5CB5A654" w14:textId="77777777" w:rsidR="000943C9" w:rsidRDefault="000943C9" w:rsidP="000943C9">
      <w:pPr>
        <w:pStyle w:val="lnek-Podnadpis"/>
        <w:tabs>
          <w:tab w:val="clear" w:pos="567"/>
        </w:tabs>
        <w:ind w:left="0" w:right="-1"/>
      </w:pPr>
      <w:r>
        <w:t>Parkovací oprávnění pro terénní sociální a zdravotní služby</w:t>
      </w:r>
    </w:p>
    <w:p w14:paraId="08402504" w14:textId="45C99020" w:rsidR="00E12A0F" w:rsidRDefault="00E12A0F" w:rsidP="00B45370">
      <w:pPr>
        <w:pStyle w:val="Odstavecseseznamem"/>
        <w:numPr>
          <w:ilvl w:val="0"/>
          <w:numId w:val="19"/>
        </w:numPr>
        <w:tabs>
          <w:tab w:val="left" w:pos="567"/>
        </w:tabs>
        <w:spacing w:before="120" w:line="276" w:lineRule="auto"/>
        <w:ind w:left="0" w:firstLine="0"/>
      </w:pPr>
      <w:bookmarkStart w:id="39" w:name="_Ref152081176"/>
      <w:r>
        <w:t>Parkovacím oprávněním pro</w:t>
      </w:r>
      <w:r w:rsidR="00FE24A4">
        <w:t xml:space="preserve"> terénní</w:t>
      </w:r>
      <w:r>
        <w:t xml:space="preserve"> sociální </w:t>
      </w:r>
      <w:r w:rsidR="576C9733">
        <w:t xml:space="preserve">a zdravotní </w:t>
      </w:r>
      <w:r>
        <w:t xml:space="preserve">služby se rozumí parkovací oprávnění, které se vydává </w:t>
      </w:r>
      <w:r w:rsidR="00107A74">
        <w:t>poskytovateli sociálních služeb</w:t>
      </w:r>
      <w:r w:rsidR="007A1E34">
        <w:t xml:space="preserve">, který poskytuje </w:t>
      </w:r>
      <w:r w:rsidR="00D705AD">
        <w:t>terénní služby,</w:t>
      </w:r>
      <w:r w:rsidR="00D705AD">
        <w:rPr>
          <w:rStyle w:val="Znakapoznpodarou"/>
        </w:rPr>
        <w:footnoteReference w:id="5"/>
      </w:r>
      <w:r w:rsidR="00107A74">
        <w:t xml:space="preserve"> nebo poskytovatel</w:t>
      </w:r>
      <w:r w:rsidR="009C5795">
        <w:t>i</w:t>
      </w:r>
      <w:r w:rsidR="00107A74">
        <w:t xml:space="preserve"> zdravotních služeb, který</w:t>
      </w:r>
      <w:r w:rsidR="00E675F3">
        <w:t> </w:t>
      </w:r>
      <w:r w:rsidR="00107A74">
        <w:t>poskytuje domácí péči,</w:t>
      </w:r>
      <w:r w:rsidR="009C5795">
        <w:rPr>
          <w:rStyle w:val="Znakapoznpodarou"/>
        </w:rPr>
        <w:footnoteReference w:id="6"/>
      </w:r>
      <w:r w:rsidR="00107A74" w:rsidRPr="004D5456">
        <w:t xml:space="preserve"> </w:t>
      </w:r>
      <w:r w:rsidRPr="004D5456">
        <w:t>k</w:t>
      </w:r>
      <w:r>
        <w:t> </w:t>
      </w:r>
      <w:r w:rsidRPr="004D5456">
        <w:t xml:space="preserve">stání </w:t>
      </w:r>
      <w:r w:rsidR="00107A74">
        <w:t xml:space="preserve">jeho </w:t>
      </w:r>
      <w:r w:rsidRPr="00573B5B">
        <w:t>silniční</w:t>
      </w:r>
      <w:r>
        <w:t>ho</w:t>
      </w:r>
      <w:r w:rsidRPr="00573B5B">
        <w:t xml:space="preserve"> </w:t>
      </w:r>
      <w:r>
        <w:t>motorového vozidla</w:t>
      </w:r>
      <w:r w:rsidR="001D5F84">
        <w:t>.</w:t>
      </w:r>
      <w:bookmarkEnd w:id="38"/>
      <w:bookmarkEnd w:id="39"/>
    </w:p>
    <w:p w14:paraId="1FD8C0EE" w14:textId="77777777" w:rsidR="00E12A0F" w:rsidRDefault="00E12A0F" w:rsidP="00B45370">
      <w:pPr>
        <w:pStyle w:val="Odstavecseseznamem"/>
        <w:keepNext/>
        <w:numPr>
          <w:ilvl w:val="0"/>
          <w:numId w:val="19"/>
        </w:numPr>
        <w:tabs>
          <w:tab w:val="left" w:pos="567"/>
        </w:tabs>
        <w:spacing w:before="120" w:line="276" w:lineRule="auto"/>
        <w:ind w:left="0" w:firstLine="0"/>
      </w:pPr>
      <w:r>
        <w:t>Pro toto parkovací oprávnění se stanoví následující cena a podmínky platnosti:</w:t>
      </w:r>
    </w:p>
    <w:p w14:paraId="596E1FF5" w14:textId="77777777" w:rsidR="00E12A0F" w:rsidRPr="00B13DE2" w:rsidRDefault="00E12A0F" w:rsidP="00B45370">
      <w:pPr>
        <w:pStyle w:val="Odstavecseseznamem"/>
        <w:keepNext/>
        <w:numPr>
          <w:ilvl w:val="1"/>
          <w:numId w:val="19"/>
        </w:numPr>
        <w:tabs>
          <w:tab w:val="left" w:pos="567"/>
        </w:tabs>
        <w:spacing w:before="120" w:line="276" w:lineRule="auto"/>
        <w:ind w:left="1134" w:hanging="567"/>
        <w:rPr>
          <w:u w:val="single"/>
        </w:rPr>
      </w:pPr>
      <w:r w:rsidRPr="00BE47CD">
        <w:rPr>
          <w:u w:val="single"/>
        </w:rPr>
        <w:t>Cena</w:t>
      </w:r>
    </w:p>
    <w:p w14:paraId="70CCEE5D" w14:textId="77777777" w:rsidR="00E12A0F" w:rsidRDefault="00E12A0F" w:rsidP="00927B0C">
      <w:pPr>
        <w:pStyle w:val="Odstavecseseznamem"/>
        <w:tabs>
          <w:tab w:val="left" w:pos="567"/>
        </w:tabs>
        <w:spacing w:before="120" w:line="276" w:lineRule="auto"/>
        <w:ind w:left="1134"/>
        <w:jc w:val="left"/>
        <w:rPr>
          <w:u w:val="single"/>
        </w:rPr>
      </w:pPr>
      <w:r w:rsidRPr="00251696">
        <w:t xml:space="preserve">Cena za toto oprávnění je </w:t>
      </w:r>
      <w:r>
        <w:t>stanovena</w:t>
      </w:r>
      <w:r w:rsidRPr="00251696">
        <w:t xml:space="preserve"> v </w:t>
      </w:r>
      <w:r>
        <w:t>příloze č. 2</w:t>
      </w:r>
      <w:r w:rsidRPr="00251696">
        <w:t xml:space="preserve"> tohoto ceníku.</w:t>
      </w:r>
    </w:p>
    <w:p w14:paraId="00E1695D" w14:textId="77777777" w:rsidR="00E12A0F" w:rsidRPr="00CE38BB" w:rsidRDefault="00E12A0F" w:rsidP="00B45370">
      <w:pPr>
        <w:pStyle w:val="Odstavecseseznamem"/>
        <w:keepNext/>
        <w:numPr>
          <w:ilvl w:val="1"/>
          <w:numId w:val="19"/>
        </w:numPr>
        <w:tabs>
          <w:tab w:val="left" w:pos="567"/>
        </w:tabs>
        <w:spacing w:before="120" w:line="276" w:lineRule="auto"/>
        <w:ind w:left="1134" w:hanging="567"/>
        <w:rPr>
          <w:u w:val="single"/>
        </w:rPr>
      </w:pPr>
      <w:r w:rsidRPr="00CE38BB">
        <w:rPr>
          <w:u w:val="single"/>
        </w:rPr>
        <w:t>Způsob zaplacení ceny</w:t>
      </w:r>
    </w:p>
    <w:p w14:paraId="6293C6C3" w14:textId="406D2E21" w:rsidR="00E12A0F" w:rsidRDefault="00B14C55" w:rsidP="00E12A0F">
      <w:pPr>
        <w:pStyle w:val="Odstavecseseznamem"/>
        <w:tabs>
          <w:tab w:val="left" w:pos="567"/>
        </w:tabs>
        <w:spacing w:before="120" w:line="276" w:lineRule="auto"/>
        <w:ind w:left="1134"/>
      </w:pPr>
      <w:r w:rsidRPr="00003E44">
        <w:t>Cena za toto oprávnění se platí na pracovišti příslušného správního úřadu (tzv. výdejně) nebo úhradou prostřednictvím platebních služeb.</w:t>
      </w:r>
    </w:p>
    <w:p w14:paraId="5A3D0699" w14:textId="77777777" w:rsidR="00E12A0F" w:rsidRPr="00CE38BB" w:rsidRDefault="00E12A0F" w:rsidP="00B45370">
      <w:pPr>
        <w:pStyle w:val="Odstavecseseznamem"/>
        <w:keepNext/>
        <w:numPr>
          <w:ilvl w:val="1"/>
          <w:numId w:val="19"/>
        </w:numPr>
        <w:tabs>
          <w:tab w:val="left" w:pos="567"/>
        </w:tabs>
        <w:spacing w:before="120" w:line="276" w:lineRule="auto"/>
        <w:ind w:left="1134" w:hanging="567"/>
        <w:rPr>
          <w:u w:val="single"/>
        </w:rPr>
      </w:pPr>
      <w:r w:rsidRPr="00CE38BB">
        <w:rPr>
          <w:u w:val="single"/>
        </w:rPr>
        <w:lastRenderedPageBreak/>
        <w:t>Časová platnost</w:t>
      </w:r>
    </w:p>
    <w:p w14:paraId="72330621" w14:textId="1D6D06C6" w:rsidR="00E12A0F" w:rsidRDefault="00E12A0F" w:rsidP="00E12A0F">
      <w:pPr>
        <w:pStyle w:val="Odstavecseseznamem"/>
        <w:tabs>
          <w:tab w:val="left" w:pos="567"/>
        </w:tabs>
        <w:spacing w:before="120" w:line="276" w:lineRule="auto"/>
        <w:ind w:left="1134"/>
      </w:pPr>
      <w:r w:rsidRPr="00987F1B">
        <w:t xml:space="preserve">Časová platnost tohoto oprávnění je určena dobou, kterou si jeho držitel zvolí dle </w:t>
      </w:r>
      <w:r>
        <w:t>přílohy č. 2</w:t>
      </w:r>
      <w:r w:rsidRPr="00987F1B">
        <w:t xml:space="preserve"> tohoto ceníku.</w:t>
      </w:r>
      <w:r>
        <w:t xml:space="preserve"> </w:t>
      </w:r>
      <w:r w:rsidR="0050170C" w:rsidRPr="00FC2F03">
        <w:t xml:space="preserve">Časová platnost oprávnění začíná běžet okamžikem uvedeným </w:t>
      </w:r>
      <w:r w:rsidR="0050170C">
        <w:t>v</w:t>
      </w:r>
      <w:r w:rsidR="003F04D5">
        <w:t> </w:t>
      </w:r>
      <w:r w:rsidR="0050170C" w:rsidRPr="00FC2F03">
        <w:t>dokladu o vydání oprávnění. O oprávnění lze požádat nejdříve měsíc před</w:t>
      </w:r>
      <w:r w:rsidR="00E675F3">
        <w:t> </w:t>
      </w:r>
      <w:r w:rsidR="0050170C" w:rsidRPr="00FC2F03">
        <w:t xml:space="preserve">požadovaným okamžikem počátku </w:t>
      </w:r>
      <w:r w:rsidR="0050170C">
        <w:t xml:space="preserve">jeho </w:t>
      </w:r>
      <w:r w:rsidR="0050170C" w:rsidRPr="00FC2F03">
        <w:t>časové platnosti</w:t>
      </w:r>
      <w:r w:rsidRPr="00CE38BB">
        <w:t>.</w:t>
      </w:r>
    </w:p>
    <w:p w14:paraId="2A7F0511" w14:textId="77777777" w:rsidR="00E12A0F" w:rsidRPr="00CE38BB" w:rsidRDefault="00E12A0F" w:rsidP="00B45370">
      <w:pPr>
        <w:pStyle w:val="Odstavecseseznamem"/>
        <w:keepNext/>
        <w:numPr>
          <w:ilvl w:val="1"/>
          <w:numId w:val="19"/>
        </w:numPr>
        <w:tabs>
          <w:tab w:val="left" w:pos="567"/>
        </w:tabs>
        <w:spacing w:before="120" w:line="276" w:lineRule="auto"/>
        <w:ind w:left="1134" w:hanging="567"/>
        <w:rPr>
          <w:u w:val="single"/>
        </w:rPr>
      </w:pPr>
      <w:r w:rsidRPr="00CE38BB">
        <w:rPr>
          <w:u w:val="single"/>
        </w:rPr>
        <w:t>Předčasné ukončení</w:t>
      </w:r>
    </w:p>
    <w:p w14:paraId="65F2385D" w14:textId="769B3D31" w:rsidR="00E12A0F" w:rsidRDefault="00D2184E" w:rsidP="00E12A0F">
      <w:pPr>
        <w:pStyle w:val="Odstavecseseznamem"/>
        <w:tabs>
          <w:tab w:val="left" w:pos="567"/>
        </w:tabs>
        <w:spacing w:before="120" w:line="276" w:lineRule="auto"/>
        <w:ind w:left="1134"/>
      </w:pPr>
      <w:r>
        <w:t>Držitel může podat žádost o ukončení oprávnění před koncem jeho časové platnosti. Příslušný orgán provede ukončení oprávnění. Držitel má právo požádat o vrácení poměrné části ceny zaplacené za oprávnění odpovídající celým měsícům, které od provedení ukončení oprávnění zbývají do konce původní časové platnosti oprávnění, snížené o 100 Kč.</w:t>
      </w:r>
    </w:p>
    <w:p w14:paraId="186923CD" w14:textId="77777777" w:rsidR="00E12A0F" w:rsidRPr="007008D2" w:rsidRDefault="00E12A0F" w:rsidP="00B45370">
      <w:pPr>
        <w:pStyle w:val="Odstavecseseznamem"/>
        <w:keepNext/>
        <w:numPr>
          <w:ilvl w:val="1"/>
          <w:numId w:val="19"/>
        </w:numPr>
        <w:tabs>
          <w:tab w:val="left" w:pos="567"/>
        </w:tabs>
        <w:spacing w:before="120" w:line="276" w:lineRule="auto"/>
        <w:ind w:left="1134" w:hanging="567"/>
        <w:rPr>
          <w:u w:val="single"/>
        </w:rPr>
      </w:pPr>
      <w:bookmarkStart w:id="40" w:name="_Ref75271011"/>
      <w:r w:rsidRPr="009A79BA">
        <w:rPr>
          <w:u w:val="single"/>
        </w:rPr>
        <w:t>Územní platnost</w:t>
      </w:r>
      <w:bookmarkEnd w:id="40"/>
    </w:p>
    <w:p w14:paraId="148F250D" w14:textId="2B512348" w:rsidR="00E12A0F" w:rsidRDefault="005955D3" w:rsidP="00E12A0F">
      <w:pPr>
        <w:pStyle w:val="Odstavecseseznamem"/>
        <w:tabs>
          <w:tab w:val="left" w:pos="567"/>
        </w:tabs>
        <w:spacing w:before="120" w:line="276" w:lineRule="auto"/>
        <w:ind w:left="1134"/>
      </w:pPr>
      <w:r>
        <w:t>Parkovací oprávnění je platné pro regulované úseky určené v nařízení k stání silničních motorových vozidel dle § 23 odst. 1 písm. c) zákona o pozemních komunikacích, které</w:t>
      </w:r>
      <w:r w:rsidR="00E675F3">
        <w:t> </w:t>
      </w:r>
      <w:r>
        <w:t>se nacházejí ve velké parkovací oblasti</w:t>
      </w:r>
      <w:r w:rsidR="00477C68">
        <w:t xml:space="preserve"> příslušející </w:t>
      </w:r>
      <w:r w:rsidR="00F05D05">
        <w:t>k </w:t>
      </w:r>
      <w:r w:rsidR="00A42036">
        <w:t xml:space="preserve">nárokové </w:t>
      </w:r>
      <w:r w:rsidR="00477C68">
        <w:t>oblasti</w:t>
      </w:r>
      <w:r>
        <w:t>, ve</w:t>
      </w:r>
      <w:r w:rsidR="00E675F3">
        <w:t> </w:t>
      </w:r>
      <w:r>
        <w:t xml:space="preserve">vztahu k níž držitel </w:t>
      </w:r>
      <w:r w:rsidR="00BD511E">
        <w:t>doloží, že v ní vykonává svou činnost</w:t>
      </w:r>
      <w:r w:rsidR="00FB62FE">
        <w:t xml:space="preserve"> poskytovatele </w:t>
      </w:r>
      <w:r w:rsidR="008C29A7">
        <w:t xml:space="preserve">sociálních služeb nebo poskytovatele zdravotních služeb dle odst. </w:t>
      </w:r>
      <w:r w:rsidR="00664803">
        <w:fldChar w:fldCharType="begin"/>
      </w:r>
      <w:r w:rsidR="00664803">
        <w:instrText xml:space="preserve"> REF _Ref152081176 \n \h </w:instrText>
      </w:r>
      <w:r w:rsidR="00664803">
        <w:fldChar w:fldCharType="separate"/>
      </w:r>
      <w:r w:rsidR="00664803">
        <w:t>(1)</w:t>
      </w:r>
      <w:r w:rsidR="00664803">
        <w:fldChar w:fldCharType="end"/>
      </w:r>
      <w:r w:rsidR="00664803">
        <w:t xml:space="preserve"> tohoto paragrafu</w:t>
      </w:r>
      <w:r w:rsidR="008C29A7">
        <w:t>,</w:t>
      </w:r>
      <w:r>
        <w:t xml:space="preserve"> a</w:t>
      </w:r>
      <w:r w:rsidR="00E675F3">
        <w:t> </w:t>
      </w:r>
      <w:r>
        <w:t>pro</w:t>
      </w:r>
      <w:r w:rsidR="00E675F3">
        <w:t> </w:t>
      </w:r>
      <w:r>
        <w:t xml:space="preserve">kterou mu bylo </w:t>
      </w:r>
      <w:r w:rsidR="005C365D">
        <w:t xml:space="preserve">parkovací </w:t>
      </w:r>
      <w:r>
        <w:t xml:space="preserve">oprávnění </w:t>
      </w:r>
      <w:r w:rsidR="005C365D">
        <w:t>pro</w:t>
      </w:r>
      <w:r w:rsidR="00FE24A4">
        <w:t xml:space="preserve"> terénní</w:t>
      </w:r>
      <w:r w:rsidR="005C365D">
        <w:t xml:space="preserve"> sociální</w:t>
      </w:r>
      <w:r w:rsidR="00CE0787">
        <w:t xml:space="preserve"> a </w:t>
      </w:r>
      <w:r w:rsidR="0012407C">
        <w:t>zdravotní</w:t>
      </w:r>
      <w:r w:rsidR="005C365D">
        <w:t xml:space="preserve"> služby </w:t>
      </w:r>
      <w:r>
        <w:t>vydáno</w:t>
      </w:r>
      <w:r w:rsidR="00E12A0F">
        <w:t>.</w:t>
      </w:r>
    </w:p>
    <w:p w14:paraId="0C99BD55" w14:textId="77777777" w:rsidR="00BA0AEE" w:rsidRDefault="00BA0AEE" w:rsidP="00B45370">
      <w:pPr>
        <w:pStyle w:val="Odstavecseseznamem"/>
        <w:keepNext/>
        <w:numPr>
          <w:ilvl w:val="1"/>
          <w:numId w:val="19"/>
        </w:numPr>
        <w:tabs>
          <w:tab w:val="left" w:pos="567"/>
        </w:tabs>
        <w:spacing w:before="120" w:line="276" w:lineRule="auto"/>
        <w:ind w:left="1134" w:hanging="567"/>
        <w:rPr>
          <w:u w:val="single"/>
        </w:rPr>
      </w:pPr>
      <w:r>
        <w:rPr>
          <w:u w:val="single"/>
        </w:rPr>
        <w:t>Postup při změně okolností</w:t>
      </w:r>
    </w:p>
    <w:p w14:paraId="65B5DADA" w14:textId="1C7D85B8" w:rsidR="00BA0AEE" w:rsidRDefault="00BA0AEE" w:rsidP="00BA0AEE">
      <w:pPr>
        <w:pStyle w:val="Odstavecseseznamem"/>
        <w:tabs>
          <w:tab w:val="left" w:pos="567"/>
        </w:tabs>
        <w:spacing w:before="120" w:line="276" w:lineRule="auto"/>
        <w:ind w:left="1134"/>
      </w:pPr>
      <w:r w:rsidRPr="00D7433F">
        <w:t>Dojde-li ke změně okolností</w:t>
      </w:r>
      <w:r>
        <w:t>, za kterých bylo držiteli oprávnění vydáno, a držitel nadále i za změněných okolností splňuje podmínky pro vydání téhož druhu oprávnění, vydá</w:t>
      </w:r>
      <w:r w:rsidR="00E675F3">
        <w:t> </w:t>
      </w:r>
      <w:r>
        <w:t xml:space="preserve">se na žádost držitele k oprávnění </w:t>
      </w:r>
      <w:r w:rsidR="00404C24">
        <w:t xml:space="preserve">změnové </w:t>
      </w:r>
      <w:r>
        <w:t xml:space="preserve">oprávnění za cenu stanovenou </w:t>
      </w:r>
      <w:r w:rsidRPr="00251696">
        <w:t>v</w:t>
      </w:r>
      <w:r w:rsidR="00E675F3">
        <w:t> </w:t>
      </w:r>
      <w:r>
        <w:t>příloze</w:t>
      </w:r>
      <w:r w:rsidR="00E675F3">
        <w:t> </w:t>
      </w:r>
      <w:r>
        <w:t>č. 2</w:t>
      </w:r>
      <w:r w:rsidRPr="00251696">
        <w:t xml:space="preserve"> tohoto ceníku</w:t>
      </w:r>
      <w:r>
        <w:t xml:space="preserve">, kterým se upraví podmínky oprávnění dle změny okolností. Touto změnou okolností je změna místa </w:t>
      </w:r>
      <w:r w:rsidR="00DB6A59">
        <w:t>výkonu činnosti</w:t>
      </w:r>
      <w:r>
        <w:t xml:space="preserve"> držitele</w:t>
      </w:r>
      <w:r w:rsidR="00BD087D">
        <w:t xml:space="preserve"> dle písm. </w:t>
      </w:r>
      <w:r w:rsidR="00912427">
        <w:fldChar w:fldCharType="begin"/>
      </w:r>
      <w:r w:rsidR="00912427">
        <w:instrText xml:space="preserve"> REF _Ref75271011 \n \h </w:instrText>
      </w:r>
      <w:r w:rsidR="00912427">
        <w:fldChar w:fldCharType="separate"/>
      </w:r>
      <w:r w:rsidR="00B54512">
        <w:t>e)</w:t>
      </w:r>
      <w:r w:rsidR="00912427">
        <w:fldChar w:fldCharType="end"/>
      </w:r>
      <w:r w:rsidR="00BD087D">
        <w:t xml:space="preserve"> tohoto odstavce</w:t>
      </w:r>
      <w:r>
        <w:t xml:space="preserve"> nebo změna silničního motorového vozidla držitele a další podobné změny okolností mající dopad na podmínky platnosti oprávnění.</w:t>
      </w:r>
    </w:p>
    <w:p w14:paraId="3ADC59FE" w14:textId="77777777" w:rsidR="002007D0" w:rsidRPr="000A77B8" w:rsidRDefault="002007D0" w:rsidP="00B45370">
      <w:pPr>
        <w:pStyle w:val="lnek-selnoznaen"/>
        <w:numPr>
          <w:ilvl w:val="0"/>
          <w:numId w:val="22"/>
        </w:numPr>
      </w:pPr>
      <w:bookmarkStart w:id="41" w:name="_Ref88841972"/>
    </w:p>
    <w:bookmarkEnd w:id="41"/>
    <w:p w14:paraId="32753D64" w14:textId="728D23D3" w:rsidR="002007D0" w:rsidRDefault="002007D0" w:rsidP="002007D0">
      <w:pPr>
        <w:pStyle w:val="lnek-Podnadpis"/>
        <w:tabs>
          <w:tab w:val="clear" w:pos="567"/>
        </w:tabs>
        <w:ind w:left="0" w:right="-1"/>
      </w:pPr>
      <w:r>
        <w:t xml:space="preserve">Parkovací oprávnění pro </w:t>
      </w:r>
      <w:r w:rsidR="00E76839">
        <w:t>pobytové a ambulantní</w:t>
      </w:r>
      <w:r>
        <w:t xml:space="preserve"> sociální služby</w:t>
      </w:r>
    </w:p>
    <w:p w14:paraId="56C0F02E" w14:textId="3C75CC45" w:rsidR="002007D0" w:rsidRDefault="002007D0" w:rsidP="00B45370">
      <w:pPr>
        <w:pStyle w:val="Odstavecseseznamem"/>
        <w:numPr>
          <w:ilvl w:val="0"/>
          <w:numId w:val="23"/>
        </w:numPr>
        <w:tabs>
          <w:tab w:val="left" w:pos="567"/>
        </w:tabs>
        <w:spacing w:before="120" w:line="276" w:lineRule="auto"/>
        <w:ind w:left="0" w:firstLine="0"/>
      </w:pPr>
      <w:r>
        <w:t xml:space="preserve">Parkovacím oprávněním pro </w:t>
      </w:r>
      <w:r w:rsidR="0084425C">
        <w:t xml:space="preserve">pobytové </w:t>
      </w:r>
      <w:r w:rsidR="00E76839">
        <w:t xml:space="preserve">a ambulantní </w:t>
      </w:r>
      <w:r w:rsidR="0084425C">
        <w:t>sociální služby</w:t>
      </w:r>
      <w:r>
        <w:t xml:space="preserve"> se rozumí parkovací oprávnění, které se vydává poskytovateli sociálních služeb, který poskytuje </w:t>
      </w:r>
      <w:r w:rsidR="00E76839">
        <w:t>pobytové</w:t>
      </w:r>
      <w:r>
        <w:t xml:space="preserve"> služby</w:t>
      </w:r>
      <w:r>
        <w:rPr>
          <w:rStyle w:val="Znakapoznpodarou"/>
        </w:rPr>
        <w:footnoteReference w:id="7"/>
      </w:r>
      <w:r w:rsidR="0084425C">
        <w:t xml:space="preserve"> nebo </w:t>
      </w:r>
      <w:r w:rsidR="00E76839">
        <w:t>ambulantní</w:t>
      </w:r>
      <w:r w:rsidR="00ED5A5F">
        <w:t xml:space="preserve"> služby</w:t>
      </w:r>
      <w:r>
        <w:t>,</w:t>
      </w:r>
      <w:r w:rsidR="00ED5A5F">
        <w:rPr>
          <w:rStyle w:val="Znakapoznpodarou"/>
        </w:rPr>
        <w:footnoteReference w:id="8"/>
      </w:r>
      <w:r w:rsidR="0084425C">
        <w:t xml:space="preserve"> </w:t>
      </w:r>
      <w:r w:rsidRPr="004D5456">
        <w:t>k</w:t>
      </w:r>
      <w:r>
        <w:t> </w:t>
      </w:r>
      <w:r w:rsidRPr="004D5456">
        <w:t xml:space="preserve">stání </w:t>
      </w:r>
      <w:r>
        <w:t xml:space="preserve">jeho </w:t>
      </w:r>
      <w:r w:rsidRPr="00573B5B">
        <w:t>silniční</w:t>
      </w:r>
      <w:r>
        <w:t>ho</w:t>
      </w:r>
      <w:r w:rsidRPr="00573B5B">
        <w:t xml:space="preserve"> </w:t>
      </w:r>
      <w:r>
        <w:t>motorového vozidla.</w:t>
      </w:r>
    </w:p>
    <w:p w14:paraId="42CB0029" w14:textId="77777777" w:rsidR="002007D0" w:rsidRDefault="002007D0" w:rsidP="00B45370">
      <w:pPr>
        <w:pStyle w:val="Odstavecseseznamem"/>
        <w:keepNext/>
        <w:numPr>
          <w:ilvl w:val="0"/>
          <w:numId w:val="23"/>
        </w:numPr>
        <w:tabs>
          <w:tab w:val="left" w:pos="567"/>
        </w:tabs>
        <w:spacing w:before="120" w:line="276" w:lineRule="auto"/>
        <w:ind w:left="0" w:firstLine="0"/>
      </w:pPr>
      <w:r>
        <w:t>Pro toto parkovací oprávnění se stanoví následující cena a podmínky platnosti:</w:t>
      </w:r>
    </w:p>
    <w:p w14:paraId="00D1EA82" w14:textId="77777777" w:rsidR="002007D0" w:rsidRPr="00B13DE2" w:rsidRDefault="002007D0" w:rsidP="00B45370">
      <w:pPr>
        <w:pStyle w:val="Odstavecseseznamem"/>
        <w:keepNext/>
        <w:numPr>
          <w:ilvl w:val="1"/>
          <w:numId w:val="23"/>
        </w:numPr>
        <w:tabs>
          <w:tab w:val="left" w:pos="567"/>
        </w:tabs>
        <w:spacing w:before="120" w:line="276" w:lineRule="auto"/>
        <w:ind w:left="1134" w:hanging="567"/>
        <w:rPr>
          <w:u w:val="single"/>
        </w:rPr>
      </w:pPr>
      <w:r w:rsidRPr="00BE47CD">
        <w:rPr>
          <w:u w:val="single"/>
        </w:rPr>
        <w:t>Cena</w:t>
      </w:r>
    </w:p>
    <w:p w14:paraId="101E26E4" w14:textId="77777777" w:rsidR="002007D0" w:rsidRDefault="002007D0" w:rsidP="002007D0">
      <w:pPr>
        <w:pStyle w:val="Odstavecseseznamem"/>
        <w:tabs>
          <w:tab w:val="left" w:pos="567"/>
        </w:tabs>
        <w:spacing w:before="120" w:line="276" w:lineRule="auto"/>
        <w:ind w:left="1134"/>
        <w:jc w:val="left"/>
        <w:rPr>
          <w:u w:val="single"/>
        </w:rPr>
      </w:pPr>
      <w:r w:rsidRPr="00251696">
        <w:t xml:space="preserve">Cena za toto oprávnění je </w:t>
      </w:r>
      <w:r>
        <w:t>stanovena</w:t>
      </w:r>
      <w:r w:rsidRPr="00251696">
        <w:t xml:space="preserve"> v </w:t>
      </w:r>
      <w:r>
        <w:t>příloze č. 2</w:t>
      </w:r>
      <w:r w:rsidRPr="00251696">
        <w:t xml:space="preserve"> tohoto ceníku.</w:t>
      </w:r>
    </w:p>
    <w:p w14:paraId="6FC6AC01" w14:textId="77777777" w:rsidR="002007D0" w:rsidRPr="00CE38BB" w:rsidRDefault="002007D0" w:rsidP="00B45370">
      <w:pPr>
        <w:pStyle w:val="Odstavecseseznamem"/>
        <w:keepNext/>
        <w:numPr>
          <w:ilvl w:val="1"/>
          <w:numId w:val="23"/>
        </w:numPr>
        <w:tabs>
          <w:tab w:val="left" w:pos="567"/>
        </w:tabs>
        <w:spacing w:before="120" w:line="276" w:lineRule="auto"/>
        <w:ind w:left="1134" w:hanging="567"/>
        <w:rPr>
          <w:u w:val="single"/>
        </w:rPr>
      </w:pPr>
      <w:r w:rsidRPr="00CE38BB">
        <w:rPr>
          <w:u w:val="single"/>
        </w:rPr>
        <w:t>Způsob zaplacení ceny</w:t>
      </w:r>
    </w:p>
    <w:p w14:paraId="33C18A07" w14:textId="77777777" w:rsidR="002007D0" w:rsidRDefault="002007D0" w:rsidP="002007D0">
      <w:pPr>
        <w:pStyle w:val="Odstavecseseznamem"/>
        <w:tabs>
          <w:tab w:val="left" w:pos="567"/>
        </w:tabs>
        <w:spacing w:before="120" w:line="276" w:lineRule="auto"/>
        <w:ind w:left="1134"/>
      </w:pPr>
      <w:r w:rsidRPr="00003E44">
        <w:t>Cena za toto oprávnění se platí na pracovišti příslušného správního úřadu (tzv. výdejně) nebo úhradou prostřednictvím platebních služeb.</w:t>
      </w:r>
    </w:p>
    <w:p w14:paraId="22D900BE" w14:textId="77777777" w:rsidR="002007D0" w:rsidRPr="00CE38BB" w:rsidRDefault="002007D0" w:rsidP="00B45370">
      <w:pPr>
        <w:pStyle w:val="Odstavecseseznamem"/>
        <w:keepNext/>
        <w:numPr>
          <w:ilvl w:val="1"/>
          <w:numId w:val="23"/>
        </w:numPr>
        <w:tabs>
          <w:tab w:val="left" w:pos="567"/>
        </w:tabs>
        <w:spacing w:before="120" w:line="276" w:lineRule="auto"/>
        <w:ind w:left="1134" w:hanging="567"/>
        <w:rPr>
          <w:u w:val="single"/>
        </w:rPr>
      </w:pPr>
      <w:r w:rsidRPr="00CE38BB">
        <w:rPr>
          <w:u w:val="single"/>
        </w:rPr>
        <w:t>Časová platnost</w:t>
      </w:r>
    </w:p>
    <w:p w14:paraId="79FE3676" w14:textId="77777777" w:rsidR="002007D0" w:rsidRDefault="002007D0" w:rsidP="002007D0">
      <w:pPr>
        <w:pStyle w:val="Odstavecseseznamem"/>
        <w:tabs>
          <w:tab w:val="left" w:pos="567"/>
        </w:tabs>
        <w:spacing w:before="120" w:line="276" w:lineRule="auto"/>
        <w:ind w:left="1134"/>
      </w:pPr>
      <w:r w:rsidRPr="00987F1B">
        <w:t xml:space="preserve">Časová platnost tohoto oprávnění je určena dobou, kterou si jeho držitel zvolí dle </w:t>
      </w:r>
      <w:r>
        <w:t>přílohy č. 2</w:t>
      </w:r>
      <w:r w:rsidRPr="00987F1B">
        <w:t xml:space="preserve"> tohoto ceníku.</w:t>
      </w:r>
      <w:r>
        <w:t xml:space="preserve"> </w:t>
      </w:r>
      <w:r w:rsidRPr="00FC2F03">
        <w:t xml:space="preserve">Časová platnost oprávnění začíná běžet okamžikem uvedeným </w:t>
      </w:r>
      <w:r>
        <w:t>v </w:t>
      </w:r>
      <w:r w:rsidRPr="00FC2F03">
        <w:t>dokladu o vydání oprávnění. O oprávnění lze požádat nejdříve měsíc před</w:t>
      </w:r>
      <w:r>
        <w:t> </w:t>
      </w:r>
      <w:r w:rsidRPr="00FC2F03">
        <w:t xml:space="preserve">požadovaným okamžikem počátku </w:t>
      </w:r>
      <w:r>
        <w:t xml:space="preserve">jeho </w:t>
      </w:r>
      <w:r w:rsidRPr="00FC2F03">
        <w:t>časové platnosti</w:t>
      </w:r>
      <w:r w:rsidRPr="00CE38BB">
        <w:t>.</w:t>
      </w:r>
    </w:p>
    <w:p w14:paraId="287C4AF9" w14:textId="77777777" w:rsidR="002007D0" w:rsidRPr="00CE38BB" w:rsidRDefault="002007D0" w:rsidP="00B45370">
      <w:pPr>
        <w:pStyle w:val="Odstavecseseznamem"/>
        <w:keepNext/>
        <w:numPr>
          <w:ilvl w:val="1"/>
          <w:numId w:val="23"/>
        </w:numPr>
        <w:tabs>
          <w:tab w:val="left" w:pos="567"/>
        </w:tabs>
        <w:spacing w:before="120" w:line="276" w:lineRule="auto"/>
        <w:ind w:left="1134" w:hanging="567"/>
        <w:rPr>
          <w:u w:val="single"/>
        </w:rPr>
      </w:pPr>
      <w:r w:rsidRPr="00CE38BB">
        <w:rPr>
          <w:u w:val="single"/>
        </w:rPr>
        <w:lastRenderedPageBreak/>
        <w:t>Předčasné ukončení</w:t>
      </w:r>
    </w:p>
    <w:p w14:paraId="435500E8" w14:textId="2E883D25" w:rsidR="002007D0" w:rsidRDefault="00532CB4" w:rsidP="002007D0">
      <w:pPr>
        <w:pStyle w:val="Odstavecseseznamem"/>
        <w:tabs>
          <w:tab w:val="left" w:pos="567"/>
        </w:tabs>
        <w:spacing w:before="120" w:line="276" w:lineRule="auto"/>
        <w:ind w:left="1134"/>
      </w:pPr>
      <w:r>
        <w:t>Držitel může podat žádost o ukončení oprávnění před koncem jeho časové platnosti. Příslušný orgán provede ukončení oprávnění. Držitel má právo požádat o vrácení poměrné části ceny zaplacené za oprávnění odpovídající celým měsícům, které od provedení ukončení oprávnění zbývají do konce původní časové platnosti oprávnění, snížené o 100 Kč.</w:t>
      </w:r>
    </w:p>
    <w:p w14:paraId="2F10A4F1" w14:textId="77777777" w:rsidR="002007D0" w:rsidRPr="007008D2" w:rsidRDefault="002007D0" w:rsidP="00B45370">
      <w:pPr>
        <w:pStyle w:val="Odstavecseseznamem"/>
        <w:keepNext/>
        <w:numPr>
          <w:ilvl w:val="1"/>
          <w:numId w:val="23"/>
        </w:numPr>
        <w:tabs>
          <w:tab w:val="left" w:pos="567"/>
        </w:tabs>
        <w:spacing w:before="120" w:line="276" w:lineRule="auto"/>
        <w:ind w:left="1134" w:hanging="567"/>
        <w:rPr>
          <w:u w:val="single"/>
        </w:rPr>
      </w:pPr>
      <w:r w:rsidRPr="009A79BA">
        <w:rPr>
          <w:u w:val="single"/>
        </w:rPr>
        <w:t>Územní platnost</w:t>
      </w:r>
    </w:p>
    <w:p w14:paraId="4D993E3E" w14:textId="24C9B3E0" w:rsidR="00EE642E" w:rsidRDefault="00EE642E" w:rsidP="002007D0">
      <w:pPr>
        <w:pStyle w:val="Odstavecseseznamem"/>
        <w:tabs>
          <w:tab w:val="left" w:pos="567"/>
        </w:tabs>
        <w:spacing w:before="120" w:line="276" w:lineRule="auto"/>
        <w:ind w:left="1134"/>
      </w:pPr>
      <w:r>
        <w:t>Parkovací oprávnění je platné pro nejvýše pět parkovacích úseků nacházejících se v</w:t>
      </w:r>
      <w:r w:rsidR="003031A4">
        <w:t> </w:t>
      </w:r>
      <w:r>
        <w:t xml:space="preserve">parkovací oblasti příslušející k nárokové oblasti, </w:t>
      </w:r>
      <w:r w:rsidR="006145AC">
        <w:t>v níž má držitel sídlo nebo provozovnu</w:t>
      </w:r>
      <w:r>
        <w:t>. Tyto vybrané parkovací úseky osoba, která si toto parkovací oprávnění zřizuje, zvolí při placení ceny za parkovací oprávnění</w:t>
      </w:r>
      <w:r w:rsidRPr="009A79BA">
        <w:t>.</w:t>
      </w:r>
      <w:r>
        <w:t xml:space="preserve"> Držitel může požádat o</w:t>
      </w:r>
      <w:r w:rsidR="002241D3">
        <w:t> </w:t>
      </w:r>
      <w:r>
        <w:t>změnu parkovacích úseků, pro které je oprávnění platné.</w:t>
      </w:r>
    </w:p>
    <w:p w14:paraId="55C63A43" w14:textId="77777777" w:rsidR="002007D0" w:rsidRDefault="002007D0" w:rsidP="00B45370">
      <w:pPr>
        <w:pStyle w:val="Odstavecseseznamem"/>
        <w:keepNext/>
        <w:numPr>
          <w:ilvl w:val="1"/>
          <w:numId w:val="23"/>
        </w:numPr>
        <w:tabs>
          <w:tab w:val="left" w:pos="567"/>
        </w:tabs>
        <w:spacing w:before="120" w:line="276" w:lineRule="auto"/>
        <w:ind w:left="1134" w:hanging="567"/>
        <w:rPr>
          <w:u w:val="single"/>
        </w:rPr>
      </w:pPr>
      <w:r>
        <w:rPr>
          <w:u w:val="single"/>
        </w:rPr>
        <w:t>Postup při změně okolností</w:t>
      </w:r>
    </w:p>
    <w:p w14:paraId="6BBE720B" w14:textId="3B358FEC" w:rsidR="002007D0" w:rsidRPr="007008D2" w:rsidRDefault="002007D0" w:rsidP="00BA0AEE">
      <w:pPr>
        <w:pStyle w:val="Odstavecseseznamem"/>
        <w:tabs>
          <w:tab w:val="left" w:pos="567"/>
        </w:tabs>
        <w:spacing w:before="120" w:line="276" w:lineRule="auto"/>
        <w:ind w:left="1134"/>
      </w:pPr>
      <w:r w:rsidRPr="00D7433F">
        <w:t>Dojde-li ke změně okolností</w:t>
      </w:r>
      <w:r>
        <w:t xml:space="preserve">, za kterých bylo držiteli oprávnění vydáno, a držitel nadále i za změněných okolností splňuje podmínky pro vydání téhož druhu oprávnění, vydá se na žádost držitele k oprávnění změnové oprávnění za cenu stanovenou </w:t>
      </w:r>
      <w:r w:rsidRPr="00251696">
        <w:t>v</w:t>
      </w:r>
      <w:r>
        <w:t> příloze č. 2</w:t>
      </w:r>
      <w:r w:rsidRPr="00251696">
        <w:t xml:space="preserve"> tohoto ceníku</w:t>
      </w:r>
      <w:r>
        <w:t xml:space="preserve">, kterým se upraví podmínky oprávnění dle změny okolností. Touto změnou okolností je změna místa výkonu činnosti držitele dle písm. </w:t>
      </w:r>
      <w:r>
        <w:fldChar w:fldCharType="begin"/>
      </w:r>
      <w:r>
        <w:instrText xml:space="preserve"> REF _Ref75271011 \n \h </w:instrText>
      </w:r>
      <w:r>
        <w:fldChar w:fldCharType="separate"/>
      </w:r>
      <w:r w:rsidR="00B54512">
        <w:t>e)</w:t>
      </w:r>
      <w:r>
        <w:fldChar w:fldCharType="end"/>
      </w:r>
      <w:r>
        <w:t xml:space="preserve"> tohoto odstavce nebo změna silničního motorového vozidla držitele a další podobné změny okolností mající dopad na podmínky platnosti oprávnění.</w:t>
      </w:r>
    </w:p>
    <w:p w14:paraId="6C4F5347" w14:textId="57484CD9" w:rsidR="007A6363" w:rsidRDefault="007A6363" w:rsidP="00B45370">
      <w:pPr>
        <w:pStyle w:val="lnek-selnoznaen"/>
        <w:numPr>
          <w:ilvl w:val="0"/>
          <w:numId w:val="22"/>
        </w:numPr>
      </w:pPr>
      <w:bookmarkStart w:id="42" w:name="_Ref88841992"/>
    </w:p>
    <w:bookmarkEnd w:id="42"/>
    <w:p w14:paraId="6A7D1D70" w14:textId="1291FC2E" w:rsidR="0E3E2F25" w:rsidRDefault="0E3E2F25" w:rsidP="750A2D4D">
      <w:pPr>
        <w:pStyle w:val="lnek-Podnadpis"/>
        <w:tabs>
          <w:tab w:val="clear" w:pos="567"/>
        </w:tabs>
        <w:ind w:left="0" w:right="-1"/>
      </w:pPr>
      <w:r>
        <w:t xml:space="preserve">Parkovací oprávnění pro </w:t>
      </w:r>
      <w:proofErr w:type="spellStart"/>
      <w:r>
        <w:t>carsharing</w:t>
      </w:r>
      <w:proofErr w:type="spellEnd"/>
    </w:p>
    <w:p w14:paraId="49B95397" w14:textId="65910C71" w:rsidR="007A6363" w:rsidRPr="00AD0FEC" w:rsidRDefault="007A6363" w:rsidP="00B45370">
      <w:pPr>
        <w:pStyle w:val="Odstavecseseznamem"/>
        <w:numPr>
          <w:ilvl w:val="0"/>
          <w:numId w:val="21"/>
        </w:numPr>
        <w:tabs>
          <w:tab w:val="left" w:pos="567"/>
        </w:tabs>
        <w:spacing w:before="120" w:line="276" w:lineRule="auto"/>
        <w:ind w:left="0" w:firstLine="0"/>
      </w:pPr>
      <w:r>
        <w:t xml:space="preserve">Parkovacím oprávněním pro </w:t>
      </w:r>
      <w:proofErr w:type="spellStart"/>
      <w:r>
        <w:t>carsharing</w:t>
      </w:r>
      <w:proofErr w:type="spellEnd"/>
      <w:r>
        <w:t xml:space="preserve"> se rozumí parkovací oprávnění, které se vydává </w:t>
      </w:r>
      <w:r w:rsidR="009C5795">
        <w:t xml:space="preserve">osobě provozující </w:t>
      </w:r>
      <w:proofErr w:type="spellStart"/>
      <w:r w:rsidR="009C5795">
        <w:t>carsharing</w:t>
      </w:r>
      <w:proofErr w:type="spellEnd"/>
      <w:r w:rsidR="00EF1103">
        <w:t xml:space="preserve"> </w:t>
      </w:r>
      <w:r w:rsidR="00DE0FFF">
        <w:t xml:space="preserve">v souladu s podmínkami </w:t>
      </w:r>
      <w:r w:rsidR="0004584B">
        <w:t xml:space="preserve">carsharingu dle nařízení </w:t>
      </w:r>
      <w:r w:rsidR="009A51A5">
        <w:t xml:space="preserve"> k stání jeho silničního motorového voz</w:t>
      </w:r>
      <w:r w:rsidR="00BD0105">
        <w:t xml:space="preserve">idla určeného k poskytování služby carsharingu </w:t>
      </w:r>
      <w:r w:rsidR="0004584B">
        <w:t xml:space="preserve">v době, kdy není toto vozidlo poskytnuto k užití klientovi </w:t>
      </w:r>
      <w:r w:rsidR="0004584B" w:rsidRPr="00AD0FEC">
        <w:t xml:space="preserve">carsharingu, nejdéle však k jednomu nepřerušenému stání v délce </w:t>
      </w:r>
      <w:r w:rsidR="581DDAB1" w:rsidRPr="00AD0FEC">
        <w:t>96</w:t>
      </w:r>
      <w:r w:rsidR="003031A4">
        <w:t> </w:t>
      </w:r>
      <w:r w:rsidR="0004584B" w:rsidRPr="00AD0FEC">
        <w:t>hodin</w:t>
      </w:r>
      <w:r w:rsidR="00685AAF" w:rsidRPr="00AD0FEC">
        <w:t>; do tohoto limitu se nezapočítávají víkendy</w:t>
      </w:r>
      <w:r w:rsidR="009C4D50" w:rsidRPr="00AD0FEC">
        <w:t xml:space="preserve">, </w:t>
      </w:r>
      <w:r w:rsidR="00685AAF" w:rsidRPr="00AD0FEC">
        <w:t>dny pracovního klidu</w:t>
      </w:r>
      <w:r w:rsidR="00685AAF" w:rsidRPr="00AD0FEC">
        <w:rPr>
          <w:rStyle w:val="Znakapoznpodarou"/>
        </w:rPr>
        <w:footnoteReference w:id="9"/>
      </w:r>
      <w:r w:rsidR="009C4D50" w:rsidRPr="00AD0FEC">
        <w:t xml:space="preserve"> a </w:t>
      </w:r>
      <w:r w:rsidR="00D11337" w:rsidRPr="00AD0FEC">
        <w:t xml:space="preserve">školní prázdniny vyhlášené </w:t>
      </w:r>
      <w:r w:rsidR="00CA70CE">
        <w:t>pro</w:t>
      </w:r>
      <w:r w:rsidR="00CA70CE" w:rsidRPr="00AD0FEC">
        <w:t> </w:t>
      </w:r>
      <w:r w:rsidR="00D11337" w:rsidRPr="00AD0FEC">
        <w:t xml:space="preserve">období </w:t>
      </w:r>
      <w:r w:rsidR="00D00F60" w:rsidRPr="00AD0FEC">
        <w:t>vánočních svátků.</w:t>
      </w:r>
      <w:r w:rsidR="008444D3" w:rsidRPr="00AD0FEC">
        <w:rPr>
          <w:rStyle w:val="Znakapoznpodarou"/>
        </w:rPr>
        <w:footnoteReference w:id="10"/>
      </w:r>
    </w:p>
    <w:p w14:paraId="65C895DB" w14:textId="77777777" w:rsidR="007A6363" w:rsidRPr="00AD0FEC" w:rsidRDefault="007A6363" w:rsidP="00B45370">
      <w:pPr>
        <w:pStyle w:val="Odstavecseseznamem"/>
        <w:keepNext/>
        <w:numPr>
          <w:ilvl w:val="0"/>
          <w:numId w:val="21"/>
        </w:numPr>
        <w:tabs>
          <w:tab w:val="left" w:pos="567"/>
        </w:tabs>
        <w:spacing w:before="120" w:line="276" w:lineRule="auto"/>
        <w:ind w:left="0" w:firstLine="0"/>
      </w:pPr>
      <w:r w:rsidRPr="00AD0FEC">
        <w:t>Pro toto parkovací oprávnění se stanoví následující cena a podmínky platnosti:</w:t>
      </w:r>
    </w:p>
    <w:p w14:paraId="5B29CFC5" w14:textId="77777777" w:rsidR="007A6363" w:rsidRPr="00AD0FEC" w:rsidRDefault="007A6363" w:rsidP="00B45370">
      <w:pPr>
        <w:pStyle w:val="Odstavecseseznamem"/>
        <w:keepNext/>
        <w:numPr>
          <w:ilvl w:val="1"/>
          <w:numId w:val="21"/>
        </w:numPr>
        <w:tabs>
          <w:tab w:val="left" w:pos="567"/>
        </w:tabs>
        <w:spacing w:before="120" w:line="276" w:lineRule="auto"/>
        <w:ind w:left="1134" w:hanging="567"/>
        <w:rPr>
          <w:u w:val="single"/>
        </w:rPr>
      </w:pPr>
      <w:r w:rsidRPr="00AD0FEC">
        <w:rPr>
          <w:u w:val="single"/>
        </w:rPr>
        <w:t>Cena</w:t>
      </w:r>
    </w:p>
    <w:p w14:paraId="6E1490E8" w14:textId="77777777" w:rsidR="007A6363" w:rsidRDefault="007A6363" w:rsidP="007A6363">
      <w:pPr>
        <w:pStyle w:val="Odstavecseseznamem"/>
        <w:keepNext/>
        <w:tabs>
          <w:tab w:val="left" w:pos="567"/>
        </w:tabs>
        <w:spacing w:before="120" w:line="276" w:lineRule="auto"/>
        <w:ind w:left="1134"/>
        <w:rPr>
          <w:u w:val="single"/>
        </w:rPr>
      </w:pPr>
      <w:r w:rsidRPr="00251696">
        <w:t xml:space="preserve">Cena za toto oprávnění je </w:t>
      </w:r>
      <w:r>
        <w:t>stanovena</w:t>
      </w:r>
      <w:r w:rsidRPr="00251696">
        <w:t xml:space="preserve"> v </w:t>
      </w:r>
      <w:r>
        <w:t>příloze č. 2</w:t>
      </w:r>
      <w:r w:rsidRPr="00251696">
        <w:t xml:space="preserve"> tohoto ceníku.</w:t>
      </w:r>
    </w:p>
    <w:p w14:paraId="2607F40B" w14:textId="77777777" w:rsidR="007A6363" w:rsidRPr="00CE38BB" w:rsidRDefault="007A6363" w:rsidP="00B45370">
      <w:pPr>
        <w:pStyle w:val="Odstavecseseznamem"/>
        <w:keepNext/>
        <w:numPr>
          <w:ilvl w:val="1"/>
          <w:numId w:val="21"/>
        </w:numPr>
        <w:tabs>
          <w:tab w:val="left" w:pos="567"/>
        </w:tabs>
        <w:spacing w:before="120" w:line="276" w:lineRule="auto"/>
        <w:ind w:left="1134" w:hanging="567"/>
        <w:rPr>
          <w:u w:val="single"/>
        </w:rPr>
      </w:pPr>
      <w:r w:rsidRPr="00CE38BB">
        <w:rPr>
          <w:u w:val="single"/>
        </w:rPr>
        <w:t>Způsob zaplacení ceny</w:t>
      </w:r>
    </w:p>
    <w:p w14:paraId="1A2A02DF" w14:textId="7FCA375D" w:rsidR="007A6363" w:rsidRDefault="00B14C55" w:rsidP="007A6363">
      <w:pPr>
        <w:pStyle w:val="Odstavecseseznamem"/>
        <w:tabs>
          <w:tab w:val="left" w:pos="567"/>
        </w:tabs>
        <w:spacing w:before="120" w:line="276" w:lineRule="auto"/>
        <w:ind w:left="1134"/>
      </w:pPr>
      <w:r w:rsidRPr="00003E44">
        <w:t>Cena za toto oprávnění se platí na pracovišti příslušného správního úřadu (tzv. výdejně) nebo úhradou prostřednictvím platebních služeb.</w:t>
      </w:r>
    </w:p>
    <w:p w14:paraId="58BCD351" w14:textId="77777777" w:rsidR="007A6363" w:rsidRPr="00CE38BB" w:rsidRDefault="007A6363" w:rsidP="00B45370">
      <w:pPr>
        <w:pStyle w:val="Odstavecseseznamem"/>
        <w:keepNext/>
        <w:numPr>
          <w:ilvl w:val="1"/>
          <w:numId w:val="21"/>
        </w:numPr>
        <w:tabs>
          <w:tab w:val="left" w:pos="567"/>
        </w:tabs>
        <w:spacing w:before="120" w:line="276" w:lineRule="auto"/>
        <w:ind w:left="1134" w:hanging="567"/>
        <w:rPr>
          <w:u w:val="single"/>
        </w:rPr>
      </w:pPr>
      <w:r w:rsidRPr="00CE38BB">
        <w:rPr>
          <w:u w:val="single"/>
        </w:rPr>
        <w:t>Časová platnost</w:t>
      </w:r>
    </w:p>
    <w:p w14:paraId="5F03AE01" w14:textId="01156538" w:rsidR="007A6363" w:rsidRDefault="007A6363" w:rsidP="007A6363">
      <w:pPr>
        <w:pStyle w:val="Odstavecseseznamem"/>
        <w:tabs>
          <w:tab w:val="left" w:pos="567"/>
        </w:tabs>
        <w:spacing w:before="120" w:line="276" w:lineRule="auto"/>
        <w:ind w:left="1134"/>
      </w:pPr>
      <w:r w:rsidRPr="00987F1B">
        <w:t xml:space="preserve">Časová platnost tohoto oprávnění je určena dobou, kterou si jeho držitel zvolí dle </w:t>
      </w:r>
      <w:r>
        <w:t>přílohy č. 2</w:t>
      </w:r>
      <w:r w:rsidRPr="00987F1B">
        <w:t xml:space="preserve"> tohoto ceníku.</w:t>
      </w:r>
      <w:r>
        <w:t xml:space="preserve"> </w:t>
      </w:r>
      <w:r w:rsidR="0050170C" w:rsidRPr="00FC2F03">
        <w:t xml:space="preserve">Časová platnost oprávnění začíná běžet okamžikem uvedeným </w:t>
      </w:r>
      <w:r w:rsidR="0050170C">
        <w:t>v</w:t>
      </w:r>
      <w:r w:rsidR="00912427">
        <w:t> </w:t>
      </w:r>
      <w:r w:rsidR="0050170C" w:rsidRPr="00FC2F03">
        <w:t>dokladu o vydání oprávnění. O oprávnění lze požádat nejdříve měsíc před</w:t>
      </w:r>
      <w:r w:rsidR="00E675F3">
        <w:t> </w:t>
      </w:r>
      <w:r w:rsidR="0050170C" w:rsidRPr="00FC2F03">
        <w:t xml:space="preserve">požadovaným okamžikem počátku </w:t>
      </w:r>
      <w:r w:rsidR="0050170C">
        <w:t xml:space="preserve">jeho </w:t>
      </w:r>
      <w:r w:rsidR="0050170C" w:rsidRPr="00FC2F03">
        <w:t>časové platnosti</w:t>
      </w:r>
      <w:r w:rsidRPr="00CE38BB">
        <w:t>.</w:t>
      </w:r>
    </w:p>
    <w:p w14:paraId="71B575EE" w14:textId="77777777" w:rsidR="007A6363" w:rsidRPr="00CE38BB" w:rsidRDefault="007A6363" w:rsidP="00B45370">
      <w:pPr>
        <w:pStyle w:val="Odstavecseseznamem"/>
        <w:keepNext/>
        <w:numPr>
          <w:ilvl w:val="1"/>
          <w:numId w:val="21"/>
        </w:numPr>
        <w:tabs>
          <w:tab w:val="left" w:pos="567"/>
        </w:tabs>
        <w:spacing w:before="120" w:line="276" w:lineRule="auto"/>
        <w:ind w:left="1134" w:hanging="567"/>
        <w:rPr>
          <w:u w:val="single"/>
        </w:rPr>
      </w:pPr>
      <w:r w:rsidRPr="00CE38BB">
        <w:rPr>
          <w:u w:val="single"/>
        </w:rPr>
        <w:lastRenderedPageBreak/>
        <w:t>Předčasné ukončení</w:t>
      </w:r>
    </w:p>
    <w:p w14:paraId="597A0EF7" w14:textId="37D5D731" w:rsidR="007A6363" w:rsidRDefault="00532CB4" w:rsidP="007A6363">
      <w:pPr>
        <w:pStyle w:val="Odstavecseseznamem"/>
        <w:tabs>
          <w:tab w:val="left" w:pos="567"/>
        </w:tabs>
        <w:spacing w:before="120" w:line="276" w:lineRule="auto"/>
        <w:ind w:left="1134"/>
      </w:pPr>
      <w:r>
        <w:t>Držitel může podat žádost o ukončení oprávnění před koncem jeho časové platnosti. Příslušný orgán provede ukončení oprávnění. Držitel má právo požádat o vrácení poměrné části ceny zaplacené za oprávnění odpovídající celým měsícům, které od provedení ukončení oprávnění zbývají do konce původní časové platnosti oprávnění, snížené o 100 Kč.</w:t>
      </w:r>
    </w:p>
    <w:p w14:paraId="2B374590" w14:textId="7CDA0DD9" w:rsidR="007A6363" w:rsidRPr="007008D2" w:rsidRDefault="007A6363" w:rsidP="00B45370">
      <w:pPr>
        <w:pStyle w:val="Odstavecseseznamem"/>
        <w:keepNext/>
        <w:numPr>
          <w:ilvl w:val="1"/>
          <w:numId w:val="21"/>
        </w:numPr>
        <w:tabs>
          <w:tab w:val="left" w:pos="567"/>
        </w:tabs>
        <w:spacing w:before="120" w:line="276" w:lineRule="auto"/>
        <w:ind w:left="1134" w:hanging="567"/>
        <w:rPr>
          <w:u w:val="single"/>
        </w:rPr>
      </w:pPr>
      <w:r w:rsidRPr="009A79BA">
        <w:rPr>
          <w:u w:val="single"/>
        </w:rPr>
        <w:t>Územní platnost</w:t>
      </w:r>
    </w:p>
    <w:p w14:paraId="0274800E" w14:textId="1D912D2C" w:rsidR="007A6363" w:rsidRDefault="00AF4C84" w:rsidP="007A6363">
      <w:pPr>
        <w:pStyle w:val="Odstavecseseznamem"/>
        <w:tabs>
          <w:tab w:val="left" w:pos="567"/>
        </w:tabs>
        <w:spacing w:before="120" w:line="276" w:lineRule="auto"/>
        <w:ind w:left="1134"/>
      </w:pPr>
      <w:r>
        <w:t>Parkovací oprávnění je platné pro</w:t>
      </w:r>
      <w:r w:rsidR="00947142">
        <w:t xml:space="preserve"> všechny</w:t>
      </w:r>
      <w:r>
        <w:t xml:space="preserve"> regulované úseky </w:t>
      </w:r>
      <w:r w:rsidR="003D2653">
        <w:t>určené v nařízení k stání silničních motorových vozidel dle § 23 odst. 1 písm. c) zákona o pozemních komunikacích</w:t>
      </w:r>
      <w:r w:rsidR="007A6363">
        <w:t>.</w:t>
      </w:r>
    </w:p>
    <w:p w14:paraId="1FA0C6B8" w14:textId="77777777" w:rsidR="00AD2AA1" w:rsidRDefault="00AD2AA1" w:rsidP="00B45370">
      <w:pPr>
        <w:pStyle w:val="Odstavecseseznamem"/>
        <w:keepNext/>
        <w:numPr>
          <w:ilvl w:val="1"/>
          <w:numId w:val="21"/>
        </w:numPr>
        <w:tabs>
          <w:tab w:val="left" w:pos="567"/>
        </w:tabs>
        <w:spacing w:before="120" w:line="276" w:lineRule="auto"/>
        <w:ind w:left="1134" w:hanging="567"/>
        <w:rPr>
          <w:u w:val="single"/>
        </w:rPr>
      </w:pPr>
      <w:r>
        <w:rPr>
          <w:u w:val="single"/>
        </w:rPr>
        <w:t>Postup při změně okolností</w:t>
      </w:r>
    </w:p>
    <w:p w14:paraId="67ED5083" w14:textId="0C90DE59" w:rsidR="00421EC5" w:rsidRPr="007008D2" w:rsidRDefault="00AD2AA1" w:rsidP="00AD2AA1">
      <w:pPr>
        <w:pStyle w:val="Odstavecseseznamem"/>
        <w:tabs>
          <w:tab w:val="left" w:pos="567"/>
        </w:tabs>
        <w:spacing w:before="120" w:line="276" w:lineRule="auto"/>
        <w:ind w:left="1134"/>
      </w:pPr>
      <w:r w:rsidRPr="00D7433F">
        <w:t>Dojde-li ke změně okolností</w:t>
      </w:r>
      <w:r>
        <w:t>, za kterých bylo držiteli oprávnění vydáno, a držitel nadále i za změněných okolností splňuje podmínky pro vydání téhož druhu oprávnění, vydá</w:t>
      </w:r>
      <w:r w:rsidR="00E675F3">
        <w:t> </w:t>
      </w:r>
      <w:r>
        <w:t xml:space="preserve">se na žádost držitele k oprávnění </w:t>
      </w:r>
      <w:r w:rsidR="00404C24">
        <w:t xml:space="preserve">změnové </w:t>
      </w:r>
      <w:r>
        <w:t xml:space="preserve">oprávnění za cenu stanovenou </w:t>
      </w:r>
      <w:r w:rsidRPr="00251696">
        <w:t>v</w:t>
      </w:r>
      <w:r w:rsidR="00E675F3">
        <w:t> </w:t>
      </w:r>
      <w:r>
        <w:t>příloze</w:t>
      </w:r>
      <w:r w:rsidR="00E675F3">
        <w:t> </w:t>
      </w:r>
      <w:r>
        <w:t>č. 2</w:t>
      </w:r>
      <w:r w:rsidRPr="00251696">
        <w:t xml:space="preserve"> tohoto ceníku</w:t>
      </w:r>
      <w:r>
        <w:t>, kterým se upraví podmínky oprávnění dle změny okolností. Touto změnou okolností je změna silničního motorového vozidla držitele a další podobné změny okolností mající dopad na podmínky platnosti oprávnění.</w:t>
      </w:r>
    </w:p>
    <w:p w14:paraId="0FA92A83" w14:textId="1168E23C" w:rsidR="00331950" w:rsidRPr="000A77B8" w:rsidRDefault="00331950" w:rsidP="00B45370">
      <w:pPr>
        <w:pStyle w:val="lnek-selnoznaen"/>
        <w:numPr>
          <w:ilvl w:val="0"/>
          <w:numId w:val="22"/>
        </w:numPr>
      </w:pPr>
      <w:bookmarkStart w:id="43" w:name="_Ref148707070"/>
    </w:p>
    <w:bookmarkEnd w:id="43"/>
    <w:p w14:paraId="67D0974A" w14:textId="618D43C0" w:rsidR="00331950" w:rsidRDefault="00331950" w:rsidP="00331950">
      <w:pPr>
        <w:pStyle w:val="lnek-Podnadpis"/>
        <w:tabs>
          <w:tab w:val="clear" w:pos="567"/>
        </w:tabs>
        <w:ind w:left="0" w:right="-1"/>
      </w:pPr>
      <w:r>
        <w:t>Parkovací oprávnění pro bezpečnostní sbory</w:t>
      </w:r>
    </w:p>
    <w:p w14:paraId="6E7C761D" w14:textId="45AFF82C" w:rsidR="007008D2" w:rsidRDefault="007008D2" w:rsidP="00B45370">
      <w:pPr>
        <w:pStyle w:val="Odstavecseseznamem"/>
        <w:numPr>
          <w:ilvl w:val="0"/>
          <w:numId w:val="17"/>
        </w:numPr>
        <w:tabs>
          <w:tab w:val="left" w:pos="567"/>
        </w:tabs>
        <w:spacing w:before="120" w:line="276" w:lineRule="auto"/>
        <w:ind w:left="0" w:firstLine="0"/>
      </w:pPr>
      <w:r>
        <w:t xml:space="preserve">Parkovacím oprávněním </w:t>
      </w:r>
      <w:r w:rsidRPr="00CA75BB">
        <w:t xml:space="preserve">pro </w:t>
      </w:r>
      <w:r>
        <w:t>bezpečnostní sbory se rozumí parkovací oprávnění, které</w:t>
      </w:r>
      <w:r w:rsidR="00424604">
        <w:t> </w:t>
      </w:r>
      <w:r>
        <w:t xml:space="preserve">se vydává </w:t>
      </w:r>
      <w:r w:rsidR="00531002" w:rsidRPr="002E2466">
        <w:t>bezpečnostn</w:t>
      </w:r>
      <w:r w:rsidR="00531002">
        <w:t>ímu</w:t>
      </w:r>
      <w:r w:rsidR="00531002" w:rsidRPr="002E2466">
        <w:t xml:space="preserve"> </w:t>
      </w:r>
      <w:r w:rsidRPr="002E2466">
        <w:t>sbor</w:t>
      </w:r>
      <w:r>
        <w:t>u</w:t>
      </w:r>
      <w:r w:rsidR="00155160">
        <w:rPr>
          <w:rStyle w:val="Znakapoznpodarou"/>
        </w:rPr>
        <w:footnoteReference w:id="11"/>
      </w:r>
      <w:r w:rsidR="002734DF">
        <w:t xml:space="preserve"> působícímu </w:t>
      </w:r>
      <w:r w:rsidR="0004584B">
        <w:t>na</w:t>
      </w:r>
      <w:r w:rsidR="00424604">
        <w:t> </w:t>
      </w:r>
      <w:r w:rsidR="0004584B">
        <w:t>území hlavního města Prahy nebo</w:t>
      </w:r>
      <w:r w:rsidR="002734DF">
        <w:t> </w:t>
      </w:r>
      <w:r w:rsidR="0004584B">
        <w:t xml:space="preserve">Městské </w:t>
      </w:r>
      <w:r w:rsidR="00531002">
        <w:t xml:space="preserve">policii </w:t>
      </w:r>
      <w:r w:rsidR="0004584B">
        <w:t>hlavního města Prahy</w:t>
      </w:r>
      <w:r w:rsidR="00531002">
        <w:t xml:space="preserve"> k stání jejich silničních motorových vozidel</w:t>
      </w:r>
      <w:r>
        <w:t>.</w:t>
      </w:r>
    </w:p>
    <w:p w14:paraId="37CC3BD5" w14:textId="77777777" w:rsidR="007008D2" w:rsidRDefault="007008D2" w:rsidP="00B45370">
      <w:pPr>
        <w:pStyle w:val="Odstavecseseznamem"/>
        <w:keepNext/>
        <w:numPr>
          <w:ilvl w:val="0"/>
          <w:numId w:val="17"/>
        </w:numPr>
        <w:tabs>
          <w:tab w:val="left" w:pos="567"/>
        </w:tabs>
        <w:spacing w:before="120" w:line="276" w:lineRule="auto"/>
        <w:ind w:left="0" w:firstLine="0"/>
      </w:pPr>
      <w:r>
        <w:t>Pro toto parkovací oprávnění se stanoví následující cena a podmínky platnosti:</w:t>
      </w:r>
    </w:p>
    <w:p w14:paraId="3120399D" w14:textId="77777777" w:rsidR="007008D2" w:rsidRDefault="007008D2" w:rsidP="00B45370">
      <w:pPr>
        <w:pStyle w:val="Odstavecseseznamem"/>
        <w:keepNext/>
        <w:numPr>
          <w:ilvl w:val="1"/>
          <w:numId w:val="17"/>
        </w:numPr>
        <w:tabs>
          <w:tab w:val="left" w:pos="567"/>
        </w:tabs>
        <w:spacing w:before="120" w:line="276" w:lineRule="auto"/>
        <w:ind w:left="1134" w:hanging="567"/>
        <w:rPr>
          <w:u w:val="single"/>
        </w:rPr>
      </w:pPr>
      <w:r>
        <w:rPr>
          <w:u w:val="single"/>
        </w:rPr>
        <w:t>Cena</w:t>
      </w:r>
    </w:p>
    <w:p w14:paraId="3C4F10B4" w14:textId="77777777" w:rsidR="007008D2" w:rsidRDefault="007008D2" w:rsidP="007008D2">
      <w:pPr>
        <w:pStyle w:val="Odstavecseseznamem"/>
        <w:keepNext/>
        <w:tabs>
          <w:tab w:val="left" w:pos="567"/>
        </w:tabs>
        <w:spacing w:before="120" w:line="276" w:lineRule="auto"/>
        <w:ind w:left="1134"/>
        <w:rPr>
          <w:u w:val="single"/>
        </w:rPr>
      </w:pPr>
      <w:r w:rsidRPr="00251696">
        <w:t xml:space="preserve">Cena za toto oprávnění je </w:t>
      </w:r>
      <w:r>
        <w:t>stanovena</w:t>
      </w:r>
      <w:r w:rsidRPr="00251696">
        <w:t xml:space="preserve"> v </w:t>
      </w:r>
      <w:r>
        <w:t>příloze č. 2</w:t>
      </w:r>
      <w:r w:rsidRPr="00251696">
        <w:t xml:space="preserve"> tohoto ceníku.</w:t>
      </w:r>
    </w:p>
    <w:p w14:paraId="4040ACF8" w14:textId="77777777" w:rsidR="007008D2" w:rsidRPr="00CE38BB" w:rsidRDefault="007008D2" w:rsidP="00B45370">
      <w:pPr>
        <w:pStyle w:val="Odstavecseseznamem"/>
        <w:keepNext/>
        <w:numPr>
          <w:ilvl w:val="1"/>
          <w:numId w:val="17"/>
        </w:numPr>
        <w:tabs>
          <w:tab w:val="left" w:pos="567"/>
        </w:tabs>
        <w:spacing w:before="120" w:line="276" w:lineRule="auto"/>
        <w:ind w:left="1134" w:hanging="567"/>
        <w:rPr>
          <w:u w:val="single"/>
        </w:rPr>
      </w:pPr>
      <w:r w:rsidRPr="00CE38BB">
        <w:rPr>
          <w:u w:val="single"/>
        </w:rPr>
        <w:t>Způsob zaplacení ceny</w:t>
      </w:r>
    </w:p>
    <w:p w14:paraId="0C388F4C" w14:textId="04DBBE00" w:rsidR="007008D2" w:rsidRDefault="00B14C55" w:rsidP="007008D2">
      <w:pPr>
        <w:pStyle w:val="Odstavecseseznamem"/>
        <w:tabs>
          <w:tab w:val="left" w:pos="567"/>
        </w:tabs>
        <w:spacing w:before="120" w:line="276" w:lineRule="auto"/>
        <w:ind w:left="1134"/>
      </w:pPr>
      <w:r w:rsidRPr="00003E44">
        <w:t>Cena za toto oprávnění se platí na pracovišti příslušného správního úřadu (tzv. výdejně) nebo úhradou prostřednictvím platebních služeb.</w:t>
      </w:r>
    </w:p>
    <w:p w14:paraId="70DE0AFB" w14:textId="77777777" w:rsidR="007008D2" w:rsidRPr="00CE38BB" w:rsidRDefault="007008D2" w:rsidP="00B45370">
      <w:pPr>
        <w:pStyle w:val="Odstavecseseznamem"/>
        <w:keepNext/>
        <w:numPr>
          <w:ilvl w:val="1"/>
          <w:numId w:val="17"/>
        </w:numPr>
        <w:tabs>
          <w:tab w:val="left" w:pos="567"/>
        </w:tabs>
        <w:spacing w:before="120" w:line="276" w:lineRule="auto"/>
        <w:ind w:left="1134" w:hanging="567"/>
        <w:rPr>
          <w:u w:val="single"/>
        </w:rPr>
      </w:pPr>
      <w:r w:rsidRPr="00CE38BB">
        <w:rPr>
          <w:u w:val="single"/>
        </w:rPr>
        <w:t>Časová platnost</w:t>
      </w:r>
    </w:p>
    <w:p w14:paraId="11583E1E" w14:textId="0AD09943" w:rsidR="007008D2" w:rsidRDefault="00BD04E2" w:rsidP="007008D2">
      <w:pPr>
        <w:pStyle w:val="Odstavecseseznamem"/>
        <w:tabs>
          <w:tab w:val="left" w:pos="567"/>
        </w:tabs>
        <w:spacing w:before="120" w:line="276" w:lineRule="auto"/>
        <w:ind w:left="1134"/>
      </w:pPr>
      <w:r w:rsidRPr="00BD04E2">
        <w:t xml:space="preserve">Časová platnost tohoto oprávnění je 12 měsíců. Časová platnost začíná běžet okamžikem </w:t>
      </w:r>
      <w:r w:rsidR="000541B1">
        <w:t xml:space="preserve">uvedeným </w:t>
      </w:r>
      <w:r w:rsidR="00AF1CE0">
        <w:t>v dokladu o vydání oprávnění</w:t>
      </w:r>
      <w:r w:rsidRPr="00BD04E2">
        <w:t>.</w:t>
      </w:r>
    </w:p>
    <w:p w14:paraId="258050DF" w14:textId="77777777" w:rsidR="007008D2" w:rsidRPr="008C33F2" w:rsidRDefault="007008D2" w:rsidP="00B45370">
      <w:pPr>
        <w:pStyle w:val="Odstavecseseznamem"/>
        <w:keepNext/>
        <w:numPr>
          <w:ilvl w:val="1"/>
          <w:numId w:val="17"/>
        </w:numPr>
        <w:tabs>
          <w:tab w:val="left" w:pos="567"/>
        </w:tabs>
        <w:spacing w:before="120" w:line="276" w:lineRule="auto"/>
        <w:ind w:left="1134" w:hanging="567"/>
        <w:rPr>
          <w:u w:val="single"/>
        </w:rPr>
      </w:pPr>
      <w:r w:rsidRPr="009A79BA">
        <w:rPr>
          <w:u w:val="single"/>
        </w:rPr>
        <w:t>Územní platnost</w:t>
      </w:r>
    </w:p>
    <w:p w14:paraId="46AB4227" w14:textId="657EA67B" w:rsidR="007008D2" w:rsidRPr="008C33F2" w:rsidRDefault="007008D2" w:rsidP="007008D2">
      <w:pPr>
        <w:pStyle w:val="Odstavecseseznamem"/>
        <w:tabs>
          <w:tab w:val="left" w:pos="567"/>
        </w:tabs>
        <w:spacing w:before="120" w:line="276" w:lineRule="auto"/>
        <w:ind w:left="1134"/>
      </w:pPr>
      <w:r>
        <w:t xml:space="preserve">Parkovací oprávnění je platné pro všechny </w:t>
      </w:r>
      <w:r w:rsidRPr="009A79BA">
        <w:t>regulované úseky.</w:t>
      </w:r>
    </w:p>
    <w:p w14:paraId="710484B9" w14:textId="1206F2AB" w:rsidR="00331950" w:rsidRPr="000A77B8" w:rsidRDefault="00331950" w:rsidP="00B45370">
      <w:pPr>
        <w:pStyle w:val="lnek-selnoznaen"/>
        <w:numPr>
          <w:ilvl w:val="0"/>
          <w:numId w:val="22"/>
        </w:numPr>
      </w:pPr>
      <w:bookmarkStart w:id="44" w:name="_Ref148619714"/>
    </w:p>
    <w:bookmarkEnd w:id="44"/>
    <w:p w14:paraId="5564A085" w14:textId="6E8DB5B1" w:rsidR="00331950" w:rsidRDefault="00331950" w:rsidP="00331950">
      <w:pPr>
        <w:pStyle w:val="lnek-Podnadpis"/>
        <w:tabs>
          <w:tab w:val="clear" w:pos="567"/>
        </w:tabs>
        <w:ind w:left="0" w:right="-1"/>
      </w:pPr>
      <w:r>
        <w:t>Parkovací oprávnění pro základní složky IZS</w:t>
      </w:r>
    </w:p>
    <w:p w14:paraId="3DDAEAC1" w14:textId="2B0B519C" w:rsidR="007008D2" w:rsidRDefault="007008D2" w:rsidP="00B45370">
      <w:pPr>
        <w:pStyle w:val="Odstavecseseznamem"/>
        <w:numPr>
          <w:ilvl w:val="0"/>
          <w:numId w:val="18"/>
        </w:numPr>
        <w:tabs>
          <w:tab w:val="left" w:pos="567"/>
        </w:tabs>
        <w:spacing w:before="120" w:line="276" w:lineRule="auto"/>
        <w:ind w:left="0" w:firstLine="0"/>
      </w:pPr>
      <w:r>
        <w:t xml:space="preserve">Parkovacím oprávněním </w:t>
      </w:r>
      <w:r w:rsidRPr="007008D2">
        <w:t>pro základní složky IZS</w:t>
      </w:r>
      <w:r>
        <w:t xml:space="preserve"> se rozumí parkovací oprávnění, které</w:t>
      </w:r>
      <w:r w:rsidR="00424604">
        <w:t> </w:t>
      </w:r>
      <w:r>
        <w:t xml:space="preserve">se vydává </w:t>
      </w:r>
      <w:r w:rsidRPr="002E2466">
        <w:t xml:space="preserve">základní </w:t>
      </w:r>
      <w:r w:rsidR="005610D8" w:rsidRPr="002E2466">
        <w:t>slož</w:t>
      </w:r>
      <w:r w:rsidR="005610D8">
        <w:t>ce</w:t>
      </w:r>
      <w:r w:rsidR="005610D8" w:rsidRPr="002E2466">
        <w:t xml:space="preserve"> </w:t>
      </w:r>
      <w:r w:rsidRPr="002E2466">
        <w:t>integrovaného záchranného systému</w:t>
      </w:r>
      <w:r w:rsidR="00041812">
        <w:rPr>
          <w:rStyle w:val="Znakapoznpodarou"/>
        </w:rPr>
        <w:footnoteReference w:id="12"/>
      </w:r>
      <w:r w:rsidR="002734DF">
        <w:t xml:space="preserve"> působící </w:t>
      </w:r>
      <w:r w:rsidRPr="002E2466">
        <w:t>na území hlavního města Prahy</w:t>
      </w:r>
      <w:r w:rsidR="005610D8">
        <w:t xml:space="preserve"> k stání jejího </w:t>
      </w:r>
      <w:r w:rsidR="005610D8" w:rsidRPr="002E2466">
        <w:t>silniční</w:t>
      </w:r>
      <w:r w:rsidR="005610D8">
        <w:t>ho</w:t>
      </w:r>
      <w:r w:rsidR="005610D8" w:rsidRPr="002E2466">
        <w:t xml:space="preserve"> motorové</w:t>
      </w:r>
      <w:r w:rsidR="005610D8">
        <w:t>ho</w:t>
      </w:r>
      <w:r w:rsidR="005610D8" w:rsidRPr="002E2466">
        <w:t xml:space="preserve"> vozidl</w:t>
      </w:r>
      <w:r w:rsidR="005610D8">
        <w:t>a</w:t>
      </w:r>
      <w:r>
        <w:t>.</w:t>
      </w:r>
    </w:p>
    <w:p w14:paraId="126CB406" w14:textId="77777777" w:rsidR="007008D2" w:rsidRDefault="007008D2" w:rsidP="00B45370">
      <w:pPr>
        <w:pStyle w:val="Odstavecseseznamem"/>
        <w:keepNext/>
        <w:numPr>
          <w:ilvl w:val="0"/>
          <w:numId w:val="18"/>
        </w:numPr>
        <w:tabs>
          <w:tab w:val="left" w:pos="567"/>
        </w:tabs>
        <w:spacing w:before="120" w:line="276" w:lineRule="auto"/>
        <w:ind w:left="0" w:firstLine="0"/>
      </w:pPr>
      <w:r>
        <w:lastRenderedPageBreak/>
        <w:t>Pro toto parkovací oprávnění se stanoví následující cena a podmínky platnosti:</w:t>
      </w:r>
    </w:p>
    <w:p w14:paraId="6F430FB6" w14:textId="77777777" w:rsidR="007008D2" w:rsidRDefault="007008D2" w:rsidP="00B45370">
      <w:pPr>
        <w:pStyle w:val="Odstavecseseznamem"/>
        <w:keepNext/>
        <w:numPr>
          <w:ilvl w:val="1"/>
          <w:numId w:val="18"/>
        </w:numPr>
        <w:tabs>
          <w:tab w:val="left" w:pos="567"/>
        </w:tabs>
        <w:spacing w:before="120" w:line="276" w:lineRule="auto"/>
        <w:ind w:left="1134" w:hanging="567"/>
        <w:rPr>
          <w:u w:val="single"/>
        </w:rPr>
      </w:pPr>
      <w:r>
        <w:rPr>
          <w:u w:val="single"/>
        </w:rPr>
        <w:t>Cena</w:t>
      </w:r>
    </w:p>
    <w:p w14:paraId="7ABEA888" w14:textId="77777777" w:rsidR="007008D2" w:rsidRDefault="007008D2" w:rsidP="007008D2">
      <w:pPr>
        <w:pStyle w:val="Odstavecseseznamem"/>
        <w:keepNext/>
        <w:tabs>
          <w:tab w:val="left" w:pos="567"/>
        </w:tabs>
        <w:spacing w:before="120" w:line="276" w:lineRule="auto"/>
        <w:ind w:left="1134"/>
        <w:rPr>
          <w:u w:val="single"/>
        </w:rPr>
      </w:pPr>
      <w:r w:rsidRPr="00251696">
        <w:t xml:space="preserve">Cena za toto oprávnění je </w:t>
      </w:r>
      <w:r>
        <w:t>stanovena</w:t>
      </w:r>
      <w:r w:rsidRPr="00251696">
        <w:t xml:space="preserve"> v </w:t>
      </w:r>
      <w:r>
        <w:t>příloze č. 2</w:t>
      </w:r>
      <w:r w:rsidRPr="00251696">
        <w:t xml:space="preserve"> tohoto ceníku.</w:t>
      </w:r>
    </w:p>
    <w:p w14:paraId="7F546D80" w14:textId="77777777" w:rsidR="007008D2" w:rsidRPr="00CE38BB" w:rsidRDefault="007008D2" w:rsidP="00B45370">
      <w:pPr>
        <w:pStyle w:val="Odstavecseseznamem"/>
        <w:keepNext/>
        <w:numPr>
          <w:ilvl w:val="1"/>
          <w:numId w:val="18"/>
        </w:numPr>
        <w:tabs>
          <w:tab w:val="left" w:pos="567"/>
        </w:tabs>
        <w:spacing w:before="120" w:line="276" w:lineRule="auto"/>
        <w:ind w:left="1134" w:hanging="567"/>
        <w:rPr>
          <w:u w:val="single"/>
        </w:rPr>
      </w:pPr>
      <w:r w:rsidRPr="00CE38BB">
        <w:rPr>
          <w:u w:val="single"/>
        </w:rPr>
        <w:t>Způsob zaplacení ceny</w:t>
      </w:r>
    </w:p>
    <w:p w14:paraId="64F9D0B1" w14:textId="08BF0FBA" w:rsidR="007008D2" w:rsidRDefault="00B14C55" w:rsidP="007008D2">
      <w:pPr>
        <w:pStyle w:val="Odstavecseseznamem"/>
        <w:tabs>
          <w:tab w:val="left" w:pos="567"/>
        </w:tabs>
        <w:spacing w:before="120" w:line="276" w:lineRule="auto"/>
        <w:ind w:left="1134"/>
      </w:pPr>
      <w:r w:rsidRPr="00003E44">
        <w:t>Cena za toto oprávnění se platí na pracovišti příslušného správního úřadu (tzv. výdejně) nebo úhradou prostřednictvím platebních služeb.</w:t>
      </w:r>
    </w:p>
    <w:p w14:paraId="5EC8069E" w14:textId="77777777" w:rsidR="007008D2" w:rsidRPr="00CE38BB" w:rsidRDefault="007008D2" w:rsidP="00B45370">
      <w:pPr>
        <w:pStyle w:val="Odstavecseseznamem"/>
        <w:keepNext/>
        <w:numPr>
          <w:ilvl w:val="1"/>
          <w:numId w:val="18"/>
        </w:numPr>
        <w:tabs>
          <w:tab w:val="left" w:pos="567"/>
        </w:tabs>
        <w:spacing w:before="120" w:line="276" w:lineRule="auto"/>
        <w:ind w:left="1134" w:hanging="567"/>
        <w:rPr>
          <w:u w:val="single"/>
        </w:rPr>
      </w:pPr>
      <w:r w:rsidRPr="00CE38BB">
        <w:rPr>
          <w:u w:val="single"/>
        </w:rPr>
        <w:t>Časová platnost</w:t>
      </w:r>
    </w:p>
    <w:p w14:paraId="3AB2BFF4" w14:textId="1C3E4E92" w:rsidR="007008D2" w:rsidRDefault="00BD04E2" w:rsidP="007008D2">
      <w:pPr>
        <w:pStyle w:val="Odstavecseseznamem"/>
        <w:tabs>
          <w:tab w:val="left" w:pos="567"/>
        </w:tabs>
        <w:spacing w:before="120" w:line="276" w:lineRule="auto"/>
        <w:ind w:left="1134"/>
      </w:pPr>
      <w:r w:rsidRPr="00BD04E2">
        <w:t xml:space="preserve">Časová platnost tohoto oprávnění je 12 měsíců. Časová platnost začíná běžet okamžikem </w:t>
      </w:r>
      <w:r w:rsidR="000541B1">
        <w:t xml:space="preserve">uvedeným </w:t>
      </w:r>
      <w:r w:rsidR="00AF1CE0">
        <w:t>v dokladu o vydání oprávnění</w:t>
      </w:r>
      <w:r w:rsidRPr="00BD04E2">
        <w:t>.</w:t>
      </w:r>
    </w:p>
    <w:p w14:paraId="767AC456" w14:textId="77777777" w:rsidR="007008D2" w:rsidRPr="008C33F2" w:rsidRDefault="007008D2" w:rsidP="00B45370">
      <w:pPr>
        <w:pStyle w:val="Odstavecseseznamem"/>
        <w:keepNext/>
        <w:numPr>
          <w:ilvl w:val="1"/>
          <w:numId w:val="18"/>
        </w:numPr>
        <w:tabs>
          <w:tab w:val="left" w:pos="567"/>
        </w:tabs>
        <w:spacing w:before="120" w:line="276" w:lineRule="auto"/>
        <w:ind w:left="1134" w:hanging="567"/>
        <w:rPr>
          <w:u w:val="single"/>
        </w:rPr>
      </w:pPr>
      <w:r w:rsidRPr="009A79BA">
        <w:rPr>
          <w:u w:val="single"/>
        </w:rPr>
        <w:t>Územní platnost</w:t>
      </w:r>
    </w:p>
    <w:p w14:paraId="5EC16F62" w14:textId="26D8DA9B" w:rsidR="007008D2" w:rsidRDefault="007008D2" w:rsidP="00480604">
      <w:pPr>
        <w:pStyle w:val="Odstavecseseznamem"/>
        <w:tabs>
          <w:tab w:val="left" w:pos="567"/>
        </w:tabs>
        <w:spacing w:before="120" w:line="276" w:lineRule="auto"/>
        <w:ind w:left="1134"/>
      </w:pPr>
      <w:r>
        <w:t xml:space="preserve">Parkovací oprávnění je platné pro všechny </w:t>
      </w:r>
      <w:r w:rsidRPr="009A79BA">
        <w:t>regulované úseky.</w:t>
      </w:r>
    </w:p>
    <w:p w14:paraId="0E44750B" w14:textId="77777777" w:rsidR="00416FF9" w:rsidRPr="000A77B8" w:rsidRDefault="00416FF9" w:rsidP="00B45370">
      <w:pPr>
        <w:pStyle w:val="lnek-selnoznaen"/>
        <w:numPr>
          <w:ilvl w:val="0"/>
          <w:numId w:val="22"/>
        </w:numPr>
      </w:pPr>
    </w:p>
    <w:p w14:paraId="734AEEC6" w14:textId="0464E42C" w:rsidR="00416FF9" w:rsidRPr="00241F8B" w:rsidRDefault="00416FF9" w:rsidP="00416FF9">
      <w:pPr>
        <w:pStyle w:val="lnek-Podnadpis"/>
        <w:tabs>
          <w:tab w:val="clear" w:pos="567"/>
        </w:tabs>
        <w:ind w:left="0" w:right="-1"/>
      </w:pPr>
      <w:r w:rsidRPr="00241F8B">
        <w:t>Doplňkové parkovací oprávnění pro soupravu s</w:t>
      </w:r>
      <w:r w:rsidR="00241F8B">
        <w:t> přípojným vozidlem</w:t>
      </w:r>
    </w:p>
    <w:p w14:paraId="19C96F1C" w14:textId="62C33B73" w:rsidR="00241F8B" w:rsidRDefault="00241F8B" w:rsidP="00B45370">
      <w:pPr>
        <w:pStyle w:val="Odstavecseseznamem"/>
        <w:numPr>
          <w:ilvl w:val="0"/>
          <w:numId w:val="27"/>
        </w:numPr>
        <w:tabs>
          <w:tab w:val="left" w:pos="567"/>
        </w:tabs>
        <w:spacing w:before="120" w:line="276" w:lineRule="auto"/>
        <w:ind w:left="0" w:firstLine="0"/>
      </w:pPr>
      <w:bookmarkStart w:id="45" w:name="_Ref148620253"/>
      <w:r>
        <w:t xml:space="preserve">Pro stání silničního motorového vozidla spojeného do soupravy s přípojným vozidlem v regulovaných úsecích je řidič povinen mít vedle parkovacího oprávnění dle </w:t>
      </w:r>
      <w:r>
        <w:fldChar w:fldCharType="begin"/>
      </w:r>
      <w:r>
        <w:instrText xml:space="preserve"> REF _Ref148619701 \n \h </w:instrText>
      </w:r>
      <w:r>
        <w:fldChar w:fldCharType="separate"/>
      </w:r>
      <w:r w:rsidR="00B54512">
        <w:t>§ 3</w:t>
      </w:r>
      <w:r>
        <w:fldChar w:fldCharType="end"/>
      </w:r>
      <w:r>
        <w:t xml:space="preserve"> až </w:t>
      </w:r>
      <w:r w:rsidR="00433F99">
        <w:fldChar w:fldCharType="begin"/>
      </w:r>
      <w:r w:rsidR="00433F99">
        <w:instrText xml:space="preserve"> REF _Ref88841992 \n \h </w:instrText>
      </w:r>
      <w:r w:rsidR="00433F99">
        <w:fldChar w:fldCharType="separate"/>
      </w:r>
      <w:r w:rsidR="00B54512">
        <w:t>§ 17</w:t>
      </w:r>
      <w:r w:rsidR="00433F99">
        <w:fldChar w:fldCharType="end"/>
      </w:r>
      <w:r>
        <w:t xml:space="preserve"> tohoto ceníku navíc i doplňkové parkovací oprávnění pro soupravu s přípojným vozidlem.</w:t>
      </w:r>
      <w:bookmarkEnd w:id="45"/>
    </w:p>
    <w:p w14:paraId="38B68353" w14:textId="77777777" w:rsidR="00416FF9" w:rsidRPr="00241F8B" w:rsidRDefault="00416FF9" w:rsidP="00B45370">
      <w:pPr>
        <w:pStyle w:val="Odstavecseseznamem"/>
        <w:keepNext/>
        <w:numPr>
          <w:ilvl w:val="0"/>
          <w:numId w:val="27"/>
        </w:numPr>
        <w:tabs>
          <w:tab w:val="left" w:pos="567"/>
        </w:tabs>
        <w:spacing w:before="120" w:line="276" w:lineRule="auto"/>
        <w:ind w:left="0" w:firstLine="0"/>
      </w:pPr>
      <w:r w:rsidRPr="00241F8B">
        <w:t>Pro toto parkovací oprávnění se stanoví následující cena a podmínky platnosti:</w:t>
      </w:r>
    </w:p>
    <w:p w14:paraId="2966D3FE" w14:textId="77777777" w:rsidR="00241F8B" w:rsidRDefault="00241F8B" w:rsidP="00B45370">
      <w:pPr>
        <w:pStyle w:val="Odstavecseseznamem"/>
        <w:keepNext/>
        <w:numPr>
          <w:ilvl w:val="1"/>
          <w:numId w:val="27"/>
        </w:numPr>
        <w:tabs>
          <w:tab w:val="left" w:pos="567"/>
        </w:tabs>
        <w:spacing w:before="120" w:line="276" w:lineRule="auto"/>
        <w:ind w:left="1134" w:hanging="567"/>
        <w:rPr>
          <w:u w:val="single"/>
        </w:rPr>
      </w:pPr>
      <w:r>
        <w:rPr>
          <w:u w:val="single"/>
        </w:rPr>
        <w:t>Cena</w:t>
      </w:r>
    </w:p>
    <w:p w14:paraId="68DF74DD" w14:textId="256159CD" w:rsidR="00241F8B" w:rsidRPr="00251696" w:rsidRDefault="00241F8B" w:rsidP="00241F8B">
      <w:pPr>
        <w:pStyle w:val="Odstavecseseznamem"/>
        <w:keepNext/>
        <w:tabs>
          <w:tab w:val="left" w:pos="567"/>
        </w:tabs>
        <w:spacing w:before="120" w:line="276" w:lineRule="auto"/>
        <w:ind w:left="1134"/>
      </w:pPr>
      <w:r w:rsidDel="00251696">
        <w:t xml:space="preserve">Cena </w:t>
      </w:r>
      <w:r>
        <w:t>za toto oprávnění je stanovena v příloze č. 1 tohoto ceníku. Minimální cena je 5 Kč.</w:t>
      </w:r>
    </w:p>
    <w:p w14:paraId="5F9327F6" w14:textId="77777777" w:rsidR="00241F8B" w:rsidRPr="00CE38BB" w:rsidRDefault="00241F8B" w:rsidP="00B45370">
      <w:pPr>
        <w:pStyle w:val="Odstavecseseznamem"/>
        <w:keepNext/>
        <w:numPr>
          <w:ilvl w:val="1"/>
          <w:numId w:val="27"/>
        </w:numPr>
        <w:tabs>
          <w:tab w:val="left" w:pos="567"/>
        </w:tabs>
        <w:spacing w:before="120" w:line="276" w:lineRule="auto"/>
        <w:ind w:left="1134" w:hanging="567"/>
        <w:rPr>
          <w:u w:val="single"/>
        </w:rPr>
      </w:pPr>
      <w:r w:rsidRPr="00CE38BB">
        <w:rPr>
          <w:u w:val="single"/>
        </w:rPr>
        <w:t>Způsob zaplacení ceny</w:t>
      </w:r>
    </w:p>
    <w:p w14:paraId="2B70F4DD" w14:textId="77777777" w:rsidR="00241F8B" w:rsidRDefault="00241F8B" w:rsidP="00241F8B">
      <w:pPr>
        <w:pStyle w:val="Odstavecseseznamem"/>
        <w:tabs>
          <w:tab w:val="left" w:pos="567"/>
        </w:tabs>
        <w:spacing w:before="120" w:line="276" w:lineRule="auto"/>
        <w:ind w:left="1134"/>
      </w:pPr>
      <w:r>
        <w:t xml:space="preserve">Cena za toto oprávnění se platí </w:t>
      </w:r>
      <w:r w:rsidRPr="00F728C2">
        <w:t>zaplacením v</w:t>
      </w:r>
      <w:r>
        <w:t> </w:t>
      </w:r>
      <w:r w:rsidRPr="00F728C2">
        <w:t xml:space="preserve">parkovacím automatu nebo prostřednictvím </w:t>
      </w:r>
      <w:r>
        <w:t>platební aplikace.</w:t>
      </w:r>
    </w:p>
    <w:p w14:paraId="276E9CBA" w14:textId="77777777" w:rsidR="00241F8B" w:rsidRPr="00CE38BB" w:rsidRDefault="00241F8B" w:rsidP="00B45370">
      <w:pPr>
        <w:pStyle w:val="Odstavecseseznamem"/>
        <w:keepNext/>
        <w:numPr>
          <w:ilvl w:val="1"/>
          <w:numId w:val="27"/>
        </w:numPr>
        <w:tabs>
          <w:tab w:val="left" w:pos="567"/>
        </w:tabs>
        <w:spacing w:before="120" w:line="276" w:lineRule="auto"/>
        <w:ind w:left="1134" w:hanging="567"/>
        <w:rPr>
          <w:u w:val="single"/>
        </w:rPr>
      </w:pPr>
      <w:r w:rsidRPr="00CE38BB">
        <w:rPr>
          <w:u w:val="single"/>
        </w:rPr>
        <w:t>Časová platnost</w:t>
      </w:r>
    </w:p>
    <w:p w14:paraId="597F4843" w14:textId="0DA91D2C" w:rsidR="00241F8B" w:rsidRDefault="00241F8B" w:rsidP="00241F8B">
      <w:pPr>
        <w:pStyle w:val="Odstavecseseznamem"/>
        <w:tabs>
          <w:tab w:val="left" w:pos="567"/>
        </w:tabs>
        <w:spacing w:before="120" w:line="276" w:lineRule="auto"/>
        <w:ind w:left="1134"/>
      </w:pPr>
      <w:r w:rsidRPr="000C5ACD">
        <w:t xml:space="preserve">Časová platnost je určena dobou, na kterou je oprávnění zaplaceno, dle </w:t>
      </w:r>
      <w:r>
        <w:t>přílohy č. 1</w:t>
      </w:r>
      <w:r w:rsidRPr="000C5ACD">
        <w:t xml:space="preserve"> tohoto ceníku</w:t>
      </w:r>
      <w:r>
        <w:t>. Minimální časová platnost je 15 minut</w:t>
      </w:r>
      <w:r w:rsidRPr="000C5ACD">
        <w:t>.</w:t>
      </w:r>
      <w:r>
        <w:t xml:space="preserve"> </w:t>
      </w:r>
      <w:r w:rsidRPr="00CE38BB">
        <w:t>Časová platnost začíná běžet okamžikem</w:t>
      </w:r>
      <w:r>
        <w:t xml:space="preserve"> uvedeným v dokladu o vydání oprávnění</w:t>
      </w:r>
      <w:r w:rsidRPr="00CE38BB">
        <w:t>.</w:t>
      </w:r>
    </w:p>
    <w:p w14:paraId="03041121" w14:textId="77777777" w:rsidR="00241F8B" w:rsidRDefault="00241F8B" w:rsidP="00B45370">
      <w:pPr>
        <w:pStyle w:val="Odstavecseseznamem"/>
        <w:keepNext/>
        <w:numPr>
          <w:ilvl w:val="1"/>
          <w:numId w:val="27"/>
        </w:numPr>
        <w:tabs>
          <w:tab w:val="left" w:pos="567"/>
        </w:tabs>
        <w:spacing w:before="120" w:line="276" w:lineRule="auto"/>
        <w:ind w:left="1134" w:hanging="567"/>
        <w:rPr>
          <w:u w:val="single"/>
        </w:rPr>
      </w:pPr>
      <w:r w:rsidRPr="00303370">
        <w:rPr>
          <w:u w:val="single"/>
        </w:rPr>
        <w:t>Územní platnost</w:t>
      </w:r>
    </w:p>
    <w:p w14:paraId="6847318A" w14:textId="2495894E" w:rsidR="00416FF9" w:rsidRPr="00241F8B" w:rsidRDefault="00241F8B" w:rsidP="00241F8B">
      <w:pPr>
        <w:pStyle w:val="Odstavecseseznamem"/>
        <w:keepNext/>
        <w:tabs>
          <w:tab w:val="left" w:pos="567"/>
        </w:tabs>
        <w:spacing w:before="120" w:line="276" w:lineRule="auto"/>
        <w:ind w:left="1134"/>
        <w:rPr>
          <w:u w:val="single"/>
        </w:rPr>
      </w:pPr>
      <w:r>
        <w:t xml:space="preserve">Územní platnost doplňkového parkovacího oprávnění pro soupravu s přípojným vozidlem je shodná s územní platností parkovacího oprávnění dle </w:t>
      </w:r>
      <w:r>
        <w:fldChar w:fldCharType="begin"/>
      </w:r>
      <w:r>
        <w:instrText xml:space="preserve"> REF _Ref148619701 \n \h </w:instrText>
      </w:r>
      <w:r>
        <w:fldChar w:fldCharType="separate"/>
      </w:r>
      <w:r w:rsidR="00B54512">
        <w:t>§ 3</w:t>
      </w:r>
      <w:r>
        <w:fldChar w:fldCharType="end"/>
      </w:r>
      <w:r>
        <w:t xml:space="preserve"> až </w:t>
      </w:r>
      <w:r w:rsidR="002C7444">
        <w:fldChar w:fldCharType="begin"/>
      </w:r>
      <w:r w:rsidR="002C7444">
        <w:instrText xml:space="preserve"> REF _Ref88841992 \n \h </w:instrText>
      </w:r>
      <w:r w:rsidR="002C7444">
        <w:fldChar w:fldCharType="separate"/>
      </w:r>
      <w:r w:rsidR="002C7444">
        <w:t>§ 17</w:t>
      </w:r>
      <w:r w:rsidR="002C7444">
        <w:fldChar w:fldCharType="end"/>
      </w:r>
      <w:r>
        <w:t xml:space="preserve"> tohoto ceníku, k němuž je doplňkové parkovací oprávnění pro soupravu s přípojným vozidlem pořízeno ve smyslu odst. </w:t>
      </w:r>
      <w:r>
        <w:fldChar w:fldCharType="begin"/>
      </w:r>
      <w:r>
        <w:instrText xml:space="preserve"> REF _Ref148620253 \n \h </w:instrText>
      </w:r>
      <w:r>
        <w:fldChar w:fldCharType="separate"/>
      </w:r>
      <w:r w:rsidR="00B54512">
        <w:t>(1)</w:t>
      </w:r>
      <w:r>
        <w:fldChar w:fldCharType="end"/>
      </w:r>
      <w:r>
        <w:t xml:space="preserve"> tohoto paragrafu.</w:t>
      </w:r>
    </w:p>
    <w:p w14:paraId="4D302749" w14:textId="10D0F461" w:rsidR="00522A29" w:rsidRPr="000A77B8" w:rsidRDefault="00522A29" w:rsidP="00B45370">
      <w:pPr>
        <w:pStyle w:val="lnek-selnoznaen"/>
        <w:numPr>
          <w:ilvl w:val="0"/>
          <w:numId w:val="22"/>
        </w:numPr>
      </w:pPr>
    </w:p>
    <w:p w14:paraId="4B5FE76C" w14:textId="7757F700" w:rsidR="00522A29" w:rsidRDefault="00522A29" w:rsidP="00522A29">
      <w:pPr>
        <w:pStyle w:val="lnek-Podnadpis"/>
        <w:tabs>
          <w:tab w:val="clear" w:pos="567"/>
        </w:tabs>
        <w:ind w:left="0" w:right="-1"/>
      </w:pPr>
      <w:r>
        <w:t>Zrušovací ustanovení</w:t>
      </w:r>
    </w:p>
    <w:p w14:paraId="04ABB4EA" w14:textId="4A481680" w:rsidR="003031A4" w:rsidRDefault="003031A4" w:rsidP="003031A4">
      <w:pPr>
        <w:pStyle w:val="Odstavecseseznamem"/>
        <w:tabs>
          <w:tab w:val="left" w:pos="567"/>
        </w:tabs>
        <w:spacing w:before="120" w:line="276" w:lineRule="auto"/>
        <w:ind w:left="0" w:firstLine="567"/>
      </w:pPr>
      <w:r>
        <w:t xml:space="preserve">Ceník, který byl přijat usnesením Rady hlavního města Prahy č. 1709 ze dne 18. 7. 2017, </w:t>
      </w:r>
      <w:r w:rsidRPr="000D4263">
        <w:t>včetně všech souvisejících usnesení Rady hlavního města Prahy</w:t>
      </w:r>
      <w:r>
        <w:t>, se zrušuje.</w:t>
      </w:r>
    </w:p>
    <w:p w14:paraId="16F1E381" w14:textId="5B12B288" w:rsidR="00522A29" w:rsidRPr="000A77B8" w:rsidRDefault="00522A29" w:rsidP="00B45370">
      <w:pPr>
        <w:pStyle w:val="lnek-selnoznaen"/>
        <w:numPr>
          <w:ilvl w:val="0"/>
          <w:numId w:val="22"/>
        </w:numPr>
      </w:pPr>
    </w:p>
    <w:p w14:paraId="58B17CA4" w14:textId="1885B554" w:rsidR="00522A29" w:rsidRDefault="00522A29" w:rsidP="00522A29">
      <w:pPr>
        <w:pStyle w:val="lnek-Podnadpis"/>
        <w:tabs>
          <w:tab w:val="clear" w:pos="567"/>
        </w:tabs>
        <w:ind w:left="0" w:right="-1"/>
      </w:pPr>
      <w:r>
        <w:t>Účinnost</w:t>
      </w:r>
    </w:p>
    <w:p w14:paraId="511A51D3" w14:textId="0D7E0D6A" w:rsidR="00041812" w:rsidRPr="7616044E" w:rsidRDefault="186278A3" w:rsidP="00041812">
      <w:pPr>
        <w:pStyle w:val="Odstavecseseznamem"/>
        <w:spacing w:before="120" w:line="276" w:lineRule="auto"/>
        <w:ind w:left="567"/>
      </w:pPr>
      <w:r>
        <w:t>Tento ceník</w:t>
      </w:r>
      <w:r w:rsidR="79A5956B">
        <w:t xml:space="preserve"> nabývá účinnosti</w:t>
      </w:r>
      <w:r w:rsidR="40B9AB87">
        <w:t xml:space="preserve"> dnem</w:t>
      </w:r>
      <w:r w:rsidR="3F3F48F4">
        <w:t xml:space="preserve"> </w:t>
      </w:r>
      <w:r w:rsidR="4EA439E9" w:rsidRPr="00041812">
        <w:rPr>
          <w:highlight w:val="yellow"/>
        </w:rPr>
        <w:t>DD</w:t>
      </w:r>
      <w:r w:rsidR="184F3D38" w:rsidRPr="00041812">
        <w:rPr>
          <w:highlight w:val="yellow"/>
        </w:rPr>
        <w:t>.</w:t>
      </w:r>
      <w:r w:rsidR="2FC904AC" w:rsidRPr="00041812">
        <w:rPr>
          <w:highlight w:val="yellow"/>
        </w:rPr>
        <w:t> </w:t>
      </w:r>
      <w:r w:rsidR="5B473EEA" w:rsidRPr="00041812">
        <w:rPr>
          <w:highlight w:val="yellow"/>
        </w:rPr>
        <w:t>MM</w:t>
      </w:r>
      <w:r w:rsidR="3AAD3163" w:rsidRPr="00041812">
        <w:rPr>
          <w:highlight w:val="yellow"/>
        </w:rPr>
        <w:t>.</w:t>
      </w:r>
      <w:r w:rsidR="002734DF" w:rsidRPr="00041812">
        <w:rPr>
          <w:highlight w:val="yellow"/>
        </w:rPr>
        <w:t> </w:t>
      </w:r>
      <w:r w:rsidR="0075355C" w:rsidRPr="00041812">
        <w:rPr>
          <w:highlight w:val="yellow"/>
        </w:rPr>
        <w:t>202</w:t>
      </w:r>
      <w:r w:rsidR="00041812" w:rsidRPr="00041812">
        <w:rPr>
          <w:highlight w:val="yellow"/>
        </w:rPr>
        <w:t>4</w:t>
      </w:r>
      <w:r w:rsidR="00041812">
        <w:t>.</w:t>
      </w:r>
    </w:p>
    <w:p w14:paraId="7B5C2EEE" w14:textId="77777777" w:rsidR="00041812" w:rsidRPr="00CB6A89" w:rsidRDefault="00041812" w:rsidP="00041812">
      <w:pPr>
        <w:spacing w:before="2560" w:line="240" w:lineRule="atLeast"/>
        <w:jc w:val="center"/>
      </w:pPr>
      <w:r w:rsidRPr="00CB6A89">
        <w:lastRenderedPageBreak/>
        <w:t xml:space="preserve">MUDr. </w:t>
      </w:r>
      <w:r>
        <w:t xml:space="preserve">Bohuslav </w:t>
      </w:r>
      <w:r w:rsidRPr="001F03BB">
        <w:rPr>
          <w:spacing w:val="20"/>
        </w:rPr>
        <w:t>Svoboda</w:t>
      </w:r>
      <w:r w:rsidRPr="00CB6A89">
        <w:t>, v.</w:t>
      </w:r>
      <w:r>
        <w:t xml:space="preserve"> </w:t>
      </w:r>
      <w:r w:rsidRPr="00CB6A89">
        <w:t>r.</w:t>
      </w:r>
    </w:p>
    <w:p w14:paraId="1A815F04" w14:textId="77777777" w:rsidR="00041812" w:rsidRPr="00CB6A89" w:rsidRDefault="00041812" w:rsidP="00041812">
      <w:pPr>
        <w:spacing w:line="240" w:lineRule="atLeast"/>
        <w:jc w:val="center"/>
      </w:pPr>
      <w:r w:rsidRPr="00CB6A89">
        <w:t xml:space="preserve">primátor </w:t>
      </w:r>
      <w:r>
        <w:t>hlavního města</w:t>
      </w:r>
      <w:r w:rsidRPr="00CB6A89">
        <w:t xml:space="preserve"> Prahy</w:t>
      </w:r>
    </w:p>
    <w:p w14:paraId="7026EE59" w14:textId="77777777" w:rsidR="00041812" w:rsidRPr="00CB6A89" w:rsidRDefault="00041812" w:rsidP="00041812">
      <w:pPr>
        <w:spacing w:line="240" w:lineRule="atLeast"/>
        <w:jc w:val="center"/>
      </w:pPr>
    </w:p>
    <w:p w14:paraId="2092BAA1" w14:textId="77777777" w:rsidR="00041812" w:rsidRPr="00CB6A89" w:rsidRDefault="00041812" w:rsidP="00041812">
      <w:pPr>
        <w:spacing w:line="240" w:lineRule="atLeast"/>
        <w:jc w:val="center"/>
      </w:pPr>
      <w:r>
        <w:t xml:space="preserve">MUDr. Zdeněk </w:t>
      </w:r>
      <w:r w:rsidRPr="001F03BB">
        <w:rPr>
          <w:spacing w:val="20"/>
        </w:rPr>
        <w:t>Hřib</w:t>
      </w:r>
      <w:r w:rsidRPr="00CB6A89">
        <w:t>, v.</w:t>
      </w:r>
      <w:r>
        <w:t xml:space="preserve"> </w:t>
      </w:r>
      <w:r w:rsidRPr="00CB6A89">
        <w:t>r.</w:t>
      </w:r>
    </w:p>
    <w:p w14:paraId="2AE76C21" w14:textId="77777777" w:rsidR="003A5DA3" w:rsidRDefault="00041812" w:rsidP="00041812">
      <w:pPr>
        <w:spacing w:line="240" w:lineRule="atLeast"/>
        <w:jc w:val="center"/>
        <w:sectPr w:rsidR="003A5DA3" w:rsidSect="00F60CA0">
          <w:headerReference w:type="first" r:id="rId11"/>
          <w:footnotePr>
            <w:numRestart w:val="eachSect"/>
          </w:footnotePr>
          <w:type w:val="continuous"/>
          <w:pgSz w:w="11906" w:h="16838" w:code="9"/>
          <w:pgMar w:top="1134" w:right="1134" w:bottom="851" w:left="1134" w:header="284" w:footer="567" w:gutter="0"/>
          <w:cols w:space="708"/>
          <w:docGrid w:linePitch="360"/>
        </w:sectPr>
      </w:pPr>
      <w:r w:rsidRPr="00CB6A89">
        <w:t xml:space="preserve">I. náměstek primátora </w:t>
      </w:r>
      <w:r>
        <w:t>hlavního města</w:t>
      </w:r>
      <w:r w:rsidRPr="00CB6A89">
        <w:t xml:space="preserve"> Prahy</w:t>
      </w:r>
    </w:p>
    <w:p w14:paraId="5B033C94" w14:textId="6060C151" w:rsidR="00DD68CA" w:rsidRPr="00A75859" w:rsidRDefault="00DD68CA" w:rsidP="00DD68CA">
      <w:pPr>
        <w:pStyle w:val="zhlav-odbor"/>
        <w:spacing w:before="100" w:beforeAutospacing="1" w:line="360" w:lineRule="auto"/>
        <w:jc w:val="center"/>
        <w:rPr>
          <w:rFonts w:ascii="Times New Roman" w:hAnsi="Times New Roman" w:cs="Times New Roman"/>
          <w:color w:val="auto"/>
          <w:sz w:val="32"/>
          <w:szCs w:val="32"/>
        </w:rPr>
      </w:pPr>
      <w:r>
        <w:rPr>
          <w:rFonts w:ascii="Times New Roman" w:hAnsi="Times New Roman" w:cs="Times New Roman"/>
          <w:bCs w:val="0"/>
          <w:color w:val="auto"/>
          <w:sz w:val="32"/>
          <w:szCs w:val="32"/>
        </w:rPr>
        <w:lastRenderedPageBreak/>
        <w:t>Příloha č. 1</w:t>
      </w:r>
      <w:r w:rsidRPr="00A75859">
        <w:rPr>
          <w:rFonts w:ascii="Times New Roman" w:hAnsi="Times New Roman" w:cs="Times New Roman"/>
          <w:color w:val="auto"/>
          <w:sz w:val="32"/>
          <w:szCs w:val="32"/>
        </w:rPr>
        <w:t>,</w:t>
      </w:r>
    </w:p>
    <w:p w14:paraId="2637DD33" w14:textId="153E6F34" w:rsidR="00DD68CA" w:rsidRPr="003269DE" w:rsidRDefault="41AA67F2" w:rsidP="471215F7">
      <w:pPr>
        <w:pStyle w:val="zhlav-odbor"/>
        <w:spacing w:before="100" w:beforeAutospacing="1" w:after="360" w:line="276" w:lineRule="auto"/>
        <w:jc w:val="center"/>
        <w:rPr>
          <w:rFonts w:ascii="Times New Roman" w:hAnsi="Times New Roman" w:cs="Times New Roman"/>
          <w:caps w:val="0"/>
          <w:color w:val="auto"/>
          <w:sz w:val="28"/>
          <w:szCs w:val="28"/>
        </w:rPr>
      </w:pPr>
      <w:r w:rsidRPr="471215F7">
        <w:rPr>
          <w:rFonts w:ascii="Times New Roman" w:hAnsi="Times New Roman" w:cs="Times New Roman"/>
          <w:caps w:val="0"/>
          <w:color w:val="auto"/>
          <w:sz w:val="28"/>
          <w:szCs w:val="28"/>
        </w:rPr>
        <w:t>k</w:t>
      </w:r>
      <w:r w:rsidR="34DE0EAF" w:rsidRPr="471215F7">
        <w:rPr>
          <w:rFonts w:ascii="Times New Roman" w:hAnsi="Times New Roman" w:cs="Times New Roman"/>
          <w:caps w:val="0"/>
          <w:color w:val="auto"/>
          <w:sz w:val="28"/>
          <w:szCs w:val="28"/>
        </w:rPr>
        <w:t> </w:t>
      </w:r>
      <w:r w:rsidRPr="471215F7">
        <w:rPr>
          <w:rFonts w:ascii="Times New Roman" w:hAnsi="Times New Roman" w:cs="Times New Roman"/>
          <w:caps w:val="0"/>
          <w:color w:val="auto"/>
          <w:sz w:val="28"/>
          <w:szCs w:val="28"/>
        </w:rPr>
        <w:t>ceníku</w:t>
      </w:r>
      <w:r w:rsidR="34DE0EAF" w:rsidRPr="471215F7">
        <w:rPr>
          <w:rFonts w:ascii="Times New Roman" w:hAnsi="Times New Roman" w:cs="Times New Roman"/>
          <w:caps w:val="0"/>
          <w:color w:val="auto"/>
          <w:sz w:val="28"/>
          <w:szCs w:val="28"/>
        </w:rPr>
        <w:t xml:space="preserve"> ze dne </w:t>
      </w:r>
      <w:r w:rsidR="34DE0EAF" w:rsidRPr="471215F7">
        <w:rPr>
          <w:rFonts w:ascii="Times New Roman" w:hAnsi="Times New Roman" w:cs="Times New Roman"/>
          <w:caps w:val="0"/>
          <w:color w:val="auto"/>
          <w:sz w:val="28"/>
          <w:szCs w:val="28"/>
          <w:highlight w:val="yellow"/>
        </w:rPr>
        <w:t>XXX</w:t>
      </w:r>
      <w:r w:rsidRPr="471215F7">
        <w:rPr>
          <w:rFonts w:ascii="Times New Roman" w:hAnsi="Times New Roman" w:cs="Times New Roman"/>
          <w:caps w:val="0"/>
          <w:color w:val="auto"/>
          <w:sz w:val="28"/>
          <w:szCs w:val="28"/>
        </w:rPr>
        <w:t>, kterým se stanoví ceny, za něž lze místní komunikace nebo jejich určené úseky ve vymezených oblastech hlavního města Prahy užít k</w:t>
      </w:r>
      <w:r w:rsidR="34DE0EAF" w:rsidRPr="471215F7">
        <w:rPr>
          <w:rFonts w:ascii="Times New Roman" w:hAnsi="Times New Roman" w:cs="Times New Roman"/>
          <w:caps w:val="0"/>
          <w:color w:val="auto"/>
          <w:sz w:val="28"/>
          <w:szCs w:val="28"/>
        </w:rPr>
        <w:t> </w:t>
      </w:r>
      <w:r w:rsidRPr="471215F7">
        <w:rPr>
          <w:rFonts w:ascii="Times New Roman" w:hAnsi="Times New Roman" w:cs="Times New Roman"/>
          <w:caps w:val="0"/>
          <w:color w:val="auto"/>
          <w:sz w:val="28"/>
          <w:szCs w:val="28"/>
        </w:rPr>
        <w:t>stání silničních motorových vozidel</w:t>
      </w:r>
    </w:p>
    <w:tbl>
      <w:tblPr>
        <w:tblStyle w:val="Mkatabulky"/>
        <w:tblW w:w="9628" w:type="dxa"/>
        <w:tblLayout w:type="fixed"/>
        <w:tblLook w:val="06A0" w:firstRow="1" w:lastRow="0" w:firstColumn="1" w:lastColumn="0" w:noHBand="1" w:noVBand="1"/>
      </w:tblPr>
      <w:tblGrid>
        <w:gridCol w:w="2263"/>
        <w:gridCol w:w="851"/>
        <w:gridCol w:w="1172"/>
        <w:gridCol w:w="5342"/>
      </w:tblGrid>
      <w:tr w:rsidR="58E4DA14" w14:paraId="42382A55" w14:textId="77777777" w:rsidTr="009C230F">
        <w:trPr>
          <w:trHeight w:val="300"/>
        </w:trPr>
        <w:tc>
          <w:tcPr>
            <w:tcW w:w="9628" w:type="dxa"/>
            <w:gridSpan w:val="4"/>
            <w:tcBorders>
              <w:top w:val="single" w:sz="4" w:space="0" w:color="auto"/>
              <w:left w:val="single" w:sz="4" w:space="0" w:color="auto"/>
              <w:bottom w:val="single" w:sz="4" w:space="0" w:color="auto"/>
              <w:right w:val="single" w:sz="4" w:space="0" w:color="auto"/>
            </w:tcBorders>
            <w:vAlign w:val="center"/>
          </w:tcPr>
          <w:p w14:paraId="184345B6" w14:textId="2010DC1F" w:rsidR="58E4DA14" w:rsidRPr="00524512" w:rsidRDefault="58E4DA14" w:rsidP="6DD7EC87">
            <w:pPr>
              <w:jc w:val="center"/>
              <w:rPr>
                <w:b/>
                <w:bCs/>
                <w:color w:val="000000" w:themeColor="text1"/>
                <w:sz w:val="20"/>
                <w:szCs w:val="20"/>
              </w:rPr>
            </w:pPr>
            <w:r w:rsidRPr="00524512">
              <w:rPr>
                <w:b/>
                <w:bCs/>
                <w:color w:val="000000" w:themeColor="text1"/>
                <w:sz w:val="20"/>
                <w:szCs w:val="20"/>
              </w:rPr>
              <w:t xml:space="preserve">Ceny </w:t>
            </w:r>
            <w:r w:rsidR="008735B3">
              <w:rPr>
                <w:b/>
                <w:bCs/>
                <w:color w:val="000000" w:themeColor="text1"/>
                <w:sz w:val="20"/>
                <w:szCs w:val="20"/>
              </w:rPr>
              <w:t xml:space="preserve">návštěvnických </w:t>
            </w:r>
            <w:r w:rsidRPr="00524512">
              <w:rPr>
                <w:b/>
                <w:bCs/>
                <w:color w:val="000000" w:themeColor="text1"/>
                <w:sz w:val="20"/>
                <w:szCs w:val="20"/>
              </w:rPr>
              <w:t>krátkodobých parkovacích oprávnění</w:t>
            </w:r>
            <w:r w:rsidR="006D7A06">
              <w:rPr>
                <w:b/>
                <w:bCs/>
                <w:color w:val="000000" w:themeColor="text1"/>
                <w:sz w:val="20"/>
                <w:szCs w:val="20"/>
              </w:rPr>
              <w:t xml:space="preserve"> a doplňkových parkovacích oprávnění pro soupravy s přípojným vozidlem</w:t>
            </w:r>
          </w:p>
        </w:tc>
      </w:tr>
      <w:tr w:rsidR="58E4DA14" w14:paraId="6FC2E125" w14:textId="77777777" w:rsidTr="009C230F">
        <w:trPr>
          <w:trHeight w:val="454"/>
        </w:trPr>
        <w:tc>
          <w:tcPr>
            <w:tcW w:w="2263" w:type="dxa"/>
            <w:tcBorders>
              <w:top w:val="single" w:sz="4" w:space="0" w:color="auto"/>
              <w:left w:val="single" w:sz="4" w:space="0" w:color="auto"/>
              <w:bottom w:val="single" w:sz="4" w:space="0" w:color="auto"/>
              <w:right w:val="single" w:sz="4" w:space="0" w:color="000000" w:themeColor="text1"/>
            </w:tcBorders>
            <w:vAlign w:val="center"/>
          </w:tcPr>
          <w:p w14:paraId="2A21A924" w14:textId="173CED9E" w:rsidR="58E4DA14" w:rsidRPr="00524512" w:rsidRDefault="00377E69" w:rsidP="6DD7EC87">
            <w:pPr>
              <w:jc w:val="center"/>
              <w:rPr>
                <w:b/>
                <w:bCs/>
                <w:color w:val="000000" w:themeColor="text1"/>
                <w:sz w:val="20"/>
                <w:szCs w:val="20"/>
              </w:rPr>
            </w:pPr>
            <w:r>
              <w:rPr>
                <w:b/>
                <w:bCs/>
                <w:color w:val="000000" w:themeColor="text1"/>
                <w:sz w:val="20"/>
                <w:szCs w:val="20"/>
              </w:rPr>
              <w:t>T</w:t>
            </w:r>
            <w:r w:rsidR="58E4DA14" w:rsidRPr="00524512">
              <w:rPr>
                <w:b/>
                <w:bCs/>
                <w:color w:val="000000" w:themeColor="text1"/>
                <w:sz w:val="20"/>
                <w:szCs w:val="20"/>
              </w:rPr>
              <w:t>yp tarifu</w:t>
            </w:r>
          </w:p>
        </w:tc>
        <w:tc>
          <w:tcPr>
            <w:tcW w:w="851" w:type="dxa"/>
            <w:tcBorders>
              <w:top w:val="nil"/>
              <w:left w:val="single" w:sz="4" w:space="0" w:color="auto"/>
              <w:bottom w:val="single" w:sz="4" w:space="0" w:color="auto"/>
              <w:right w:val="single" w:sz="4" w:space="0" w:color="auto"/>
            </w:tcBorders>
            <w:vAlign w:val="center"/>
          </w:tcPr>
          <w:p w14:paraId="00366E26" w14:textId="17748411" w:rsidR="58E4DA14" w:rsidRPr="00524512" w:rsidRDefault="00377E69" w:rsidP="6DD7EC87">
            <w:pPr>
              <w:jc w:val="center"/>
              <w:rPr>
                <w:b/>
                <w:bCs/>
                <w:color w:val="000000" w:themeColor="text1"/>
                <w:sz w:val="20"/>
                <w:szCs w:val="20"/>
              </w:rPr>
            </w:pPr>
            <w:r>
              <w:rPr>
                <w:b/>
                <w:bCs/>
                <w:color w:val="000000" w:themeColor="text1"/>
                <w:sz w:val="20"/>
                <w:szCs w:val="20"/>
              </w:rPr>
              <w:t>C</w:t>
            </w:r>
            <w:r w:rsidRPr="00524512">
              <w:rPr>
                <w:b/>
                <w:bCs/>
                <w:color w:val="000000" w:themeColor="text1"/>
                <w:sz w:val="20"/>
                <w:szCs w:val="20"/>
              </w:rPr>
              <w:t xml:space="preserve">enové </w:t>
            </w:r>
            <w:r w:rsidR="58E4DA14" w:rsidRPr="00524512">
              <w:rPr>
                <w:b/>
                <w:bCs/>
                <w:color w:val="000000" w:themeColor="text1"/>
                <w:sz w:val="20"/>
                <w:szCs w:val="20"/>
              </w:rPr>
              <w:t>pásmo</w:t>
            </w:r>
          </w:p>
        </w:tc>
        <w:tc>
          <w:tcPr>
            <w:tcW w:w="1172" w:type="dxa"/>
            <w:tcBorders>
              <w:top w:val="nil"/>
              <w:left w:val="single" w:sz="4" w:space="0" w:color="auto"/>
              <w:bottom w:val="single" w:sz="4" w:space="0" w:color="auto"/>
              <w:right w:val="single" w:sz="4" w:space="0" w:color="auto"/>
            </w:tcBorders>
            <w:vAlign w:val="center"/>
          </w:tcPr>
          <w:p w14:paraId="33D70A32" w14:textId="6BFB4675" w:rsidR="58E4DA14" w:rsidRPr="00524512" w:rsidRDefault="00377E69" w:rsidP="6DD7EC87">
            <w:pPr>
              <w:jc w:val="center"/>
              <w:rPr>
                <w:b/>
                <w:bCs/>
                <w:color w:val="000000" w:themeColor="text1"/>
                <w:sz w:val="20"/>
                <w:szCs w:val="20"/>
              </w:rPr>
            </w:pPr>
            <w:r>
              <w:rPr>
                <w:b/>
                <w:bCs/>
                <w:color w:val="000000" w:themeColor="text1"/>
                <w:sz w:val="20"/>
                <w:szCs w:val="20"/>
              </w:rPr>
              <w:t>C</w:t>
            </w:r>
            <w:r w:rsidRPr="00524512">
              <w:rPr>
                <w:b/>
                <w:bCs/>
                <w:color w:val="000000" w:themeColor="text1"/>
                <w:sz w:val="20"/>
                <w:szCs w:val="20"/>
              </w:rPr>
              <w:t>ena</w:t>
            </w:r>
          </w:p>
        </w:tc>
        <w:tc>
          <w:tcPr>
            <w:tcW w:w="5342" w:type="dxa"/>
            <w:tcBorders>
              <w:top w:val="nil"/>
              <w:left w:val="single" w:sz="4" w:space="0" w:color="auto"/>
              <w:bottom w:val="single" w:sz="4" w:space="0" w:color="auto"/>
              <w:right w:val="single" w:sz="4" w:space="0" w:color="auto"/>
            </w:tcBorders>
            <w:vAlign w:val="center"/>
          </w:tcPr>
          <w:p w14:paraId="4BB9981C" w14:textId="6AEB06D7" w:rsidR="58E4DA14" w:rsidRPr="00524512" w:rsidRDefault="009C230F" w:rsidP="6DD7EC87">
            <w:pPr>
              <w:jc w:val="center"/>
              <w:rPr>
                <w:b/>
                <w:bCs/>
                <w:color w:val="000000" w:themeColor="text1"/>
                <w:sz w:val="20"/>
                <w:szCs w:val="20"/>
              </w:rPr>
            </w:pPr>
            <w:r>
              <w:rPr>
                <w:b/>
                <w:bCs/>
                <w:color w:val="000000" w:themeColor="text1"/>
                <w:sz w:val="20"/>
                <w:szCs w:val="20"/>
              </w:rPr>
              <w:t>Pravidla, kdy se tarif uplatní</w:t>
            </w:r>
          </w:p>
        </w:tc>
      </w:tr>
      <w:tr w:rsidR="007F4288" w14:paraId="4F033FC6" w14:textId="77777777" w:rsidTr="009C230F">
        <w:trPr>
          <w:trHeight w:val="340"/>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2477C202" w14:textId="7A445693" w:rsidR="58E4DA14" w:rsidRPr="00524512" w:rsidRDefault="0074602D" w:rsidP="6DD7EC87">
            <w:pPr>
              <w:jc w:val="center"/>
              <w:rPr>
                <w:color w:val="000000" w:themeColor="text1"/>
                <w:sz w:val="20"/>
                <w:szCs w:val="20"/>
              </w:rPr>
            </w:pPr>
            <w:r>
              <w:rPr>
                <w:color w:val="000000" w:themeColor="text1"/>
                <w:sz w:val="20"/>
                <w:szCs w:val="20"/>
              </w:rPr>
              <w:t>Základní</w:t>
            </w:r>
            <w:r w:rsidRPr="00524512">
              <w:rPr>
                <w:color w:val="000000" w:themeColor="text1"/>
                <w:sz w:val="20"/>
                <w:szCs w:val="20"/>
              </w:rPr>
              <w:t xml:space="preserve"> </w:t>
            </w:r>
            <w:r w:rsidR="58E4DA14" w:rsidRPr="00524512">
              <w:rPr>
                <w:color w:val="000000" w:themeColor="text1"/>
                <w:sz w:val="20"/>
                <w:szCs w:val="20"/>
              </w:rPr>
              <w:t>tarif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ADF5154" w14:textId="4FCBC441" w:rsidR="58E4DA14" w:rsidRPr="00524512" w:rsidRDefault="58E4DA14" w:rsidP="6DD7EC87">
            <w:pPr>
              <w:jc w:val="center"/>
              <w:rPr>
                <w:color w:val="000000" w:themeColor="text1"/>
                <w:sz w:val="20"/>
                <w:szCs w:val="20"/>
              </w:rPr>
            </w:pPr>
            <w:r w:rsidRPr="00524512">
              <w:rPr>
                <w:color w:val="000000" w:themeColor="text1"/>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tcPr>
          <w:p w14:paraId="1238A7A2" w14:textId="11C3ECFF" w:rsidR="58E4DA14" w:rsidRPr="00702DDE" w:rsidRDefault="58E4DA14" w:rsidP="6DD7EC87">
            <w:pPr>
              <w:jc w:val="right"/>
              <w:rPr>
                <w:color w:val="000000" w:themeColor="text1"/>
                <w:sz w:val="20"/>
                <w:szCs w:val="20"/>
                <w:highlight w:val="yellow"/>
              </w:rPr>
            </w:pPr>
            <w:r w:rsidRPr="00702DDE">
              <w:rPr>
                <w:color w:val="000000" w:themeColor="text1"/>
                <w:sz w:val="20"/>
                <w:szCs w:val="20"/>
                <w:highlight w:val="yellow"/>
              </w:rPr>
              <w:t>80 Kč/hod.</w:t>
            </w:r>
          </w:p>
        </w:tc>
        <w:tc>
          <w:tcPr>
            <w:tcW w:w="5342" w:type="dxa"/>
            <w:vMerge w:val="restart"/>
            <w:tcBorders>
              <w:top w:val="single" w:sz="4" w:space="0" w:color="auto"/>
              <w:left w:val="single" w:sz="4" w:space="0" w:color="auto"/>
              <w:bottom w:val="single" w:sz="4" w:space="0" w:color="auto"/>
              <w:right w:val="single" w:sz="4" w:space="0" w:color="auto"/>
            </w:tcBorders>
            <w:vAlign w:val="center"/>
          </w:tcPr>
          <w:p w14:paraId="54D8D513" w14:textId="3D1DBF35" w:rsidR="58E4DA14" w:rsidRPr="00524512" w:rsidRDefault="003031A4" w:rsidP="6DD7EC87">
            <w:pPr>
              <w:jc w:val="center"/>
              <w:rPr>
                <w:color w:val="000000" w:themeColor="text1"/>
                <w:sz w:val="20"/>
                <w:szCs w:val="20"/>
              </w:rPr>
            </w:pPr>
            <w:r>
              <w:rPr>
                <w:color w:val="000000" w:themeColor="text1"/>
                <w:sz w:val="20"/>
                <w:szCs w:val="20"/>
              </w:rPr>
              <w:t>-</w:t>
            </w:r>
          </w:p>
        </w:tc>
      </w:tr>
      <w:tr w:rsidR="007F4288" w14:paraId="6F26689F" w14:textId="77777777" w:rsidTr="009C230F">
        <w:trPr>
          <w:trHeight w:val="340"/>
        </w:trPr>
        <w:tc>
          <w:tcPr>
            <w:tcW w:w="2263" w:type="dxa"/>
            <w:vMerge/>
            <w:vAlign w:val="center"/>
          </w:tcPr>
          <w:p w14:paraId="5C55D66E" w14:textId="77777777" w:rsidR="00113780" w:rsidRDefault="00113780"/>
        </w:tc>
        <w:tc>
          <w:tcPr>
            <w:tcW w:w="851" w:type="dxa"/>
            <w:vMerge/>
            <w:vAlign w:val="center"/>
          </w:tcPr>
          <w:p w14:paraId="2B613359" w14:textId="77777777" w:rsidR="00113780" w:rsidRDefault="00113780"/>
        </w:tc>
        <w:tc>
          <w:tcPr>
            <w:tcW w:w="1172" w:type="dxa"/>
            <w:tcBorders>
              <w:top w:val="single" w:sz="4" w:space="0" w:color="auto"/>
              <w:left w:val="nil"/>
              <w:bottom w:val="single" w:sz="4" w:space="0" w:color="auto"/>
              <w:right w:val="single" w:sz="4" w:space="0" w:color="auto"/>
            </w:tcBorders>
            <w:vAlign w:val="center"/>
          </w:tcPr>
          <w:p w14:paraId="10002C84" w14:textId="539B2DE3" w:rsidR="58E4DA14" w:rsidRPr="00702DDE" w:rsidRDefault="58E4DA14" w:rsidP="6DD7EC87">
            <w:pPr>
              <w:jc w:val="right"/>
              <w:rPr>
                <w:color w:val="000000" w:themeColor="text1"/>
                <w:sz w:val="20"/>
                <w:szCs w:val="20"/>
                <w:highlight w:val="yellow"/>
              </w:rPr>
            </w:pPr>
            <w:r w:rsidRPr="00702DDE">
              <w:rPr>
                <w:color w:val="000000" w:themeColor="text1"/>
                <w:sz w:val="20"/>
                <w:szCs w:val="20"/>
                <w:highlight w:val="yellow"/>
              </w:rPr>
              <w:t>3,20 €/hod.</w:t>
            </w:r>
          </w:p>
        </w:tc>
        <w:tc>
          <w:tcPr>
            <w:tcW w:w="5342" w:type="dxa"/>
            <w:vMerge/>
            <w:vAlign w:val="center"/>
          </w:tcPr>
          <w:p w14:paraId="4944EB3A" w14:textId="77777777" w:rsidR="00113780" w:rsidRDefault="00113780"/>
        </w:tc>
      </w:tr>
      <w:tr w:rsidR="007F4288" w14:paraId="45269ACA" w14:textId="77777777" w:rsidTr="009C230F">
        <w:trPr>
          <w:trHeight w:val="340"/>
        </w:trPr>
        <w:tc>
          <w:tcPr>
            <w:tcW w:w="2263" w:type="dxa"/>
            <w:vMerge/>
            <w:vAlign w:val="center"/>
          </w:tcPr>
          <w:p w14:paraId="0276257F" w14:textId="77777777" w:rsidR="00113780" w:rsidRDefault="00113780"/>
        </w:tc>
        <w:tc>
          <w:tcPr>
            <w:tcW w:w="851" w:type="dxa"/>
            <w:vMerge w:val="restart"/>
            <w:tcBorders>
              <w:top w:val="nil"/>
              <w:left w:val="single" w:sz="4" w:space="0" w:color="auto"/>
              <w:bottom w:val="single" w:sz="4" w:space="0" w:color="auto"/>
              <w:right w:val="single" w:sz="4" w:space="0" w:color="auto"/>
            </w:tcBorders>
            <w:vAlign w:val="center"/>
          </w:tcPr>
          <w:p w14:paraId="7D05DEF7" w14:textId="6078F9F3" w:rsidR="58E4DA14" w:rsidRPr="00524512" w:rsidRDefault="58E4DA14" w:rsidP="6DD7EC87">
            <w:pPr>
              <w:jc w:val="center"/>
              <w:rPr>
                <w:color w:val="000000" w:themeColor="text1"/>
                <w:sz w:val="20"/>
                <w:szCs w:val="20"/>
              </w:rPr>
            </w:pPr>
            <w:r w:rsidRPr="00524512">
              <w:rPr>
                <w:color w:val="000000" w:themeColor="text1"/>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298C02CF" w14:textId="6C7F0B1B" w:rsidR="58E4DA14" w:rsidRPr="00702DDE" w:rsidRDefault="58E4DA14" w:rsidP="6DD7EC87">
            <w:pPr>
              <w:jc w:val="right"/>
              <w:rPr>
                <w:color w:val="000000" w:themeColor="text1"/>
                <w:sz w:val="20"/>
                <w:szCs w:val="20"/>
                <w:highlight w:val="yellow"/>
              </w:rPr>
            </w:pPr>
            <w:r w:rsidRPr="00702DDE">
              <w:rPr>
                <w:color w:val="000000" w:themeColor="text1"/>
                <w:sz w:val="20"/>
                <w:szCs w:val="20"/>
                <w:highlight w:val="yellow"/>
              </w:rPr>
              <w:t>60 Kč/hod.</w:t>
            </w:r>
          </w:p>
        </w:tc>
        <w:tc>
          <w:tcPr>
            <w:tcW w:w="5342" w:type="dxa"/>
            <w:vMerge/>
            <w:vAlign w:val="center"/>
          </w:tcPr>
          <w:p w14:paraId="06BF5E87" w14:textId="77777777" w:rsidR="00113780" w:rsidRDefault="00113780"/>
        </w:tc>
      </w:tr>
      <w:tr w:rsidR="007F4288" w14:paraId="700BFEB4" w14:textId="77777777" w:rsidTr="009C230F">
        <w:trPr>
          <w:trHeight w:val="340"/>
        </w:trPr>
        <w:tc>
          <w:tcPr>
            <w:tcW w:w="2263" w:type="dxa"/>
            <w:vMerge/>
            <w:vAlign w:val="center"/>
          </w:tcPr>
          <w:p w14:paraId="4899279F" w14:textId="77777777" w:rsidR="00113780" w:rsidRDefault="00113780"/>
        </w:tc>
        <w:tc>
          <w:tcPr>
            <w:tcW w:w="851" w:type="dxa"/>
            <w:vMerge/>
            <w:vAlign w:val="center"/>
          </w:tcPr>
          <w:p w14:paraId="6C3E8695" w14:textId="77777777" w:rsidR="00113780" w:rsidRDefault="00113780"/>
        </w:tc>
        <w:tc>
          <w:tcPr>
            <w:tcW w:w="1172" w:type="dxa"/>
            <w:tcBorders>
              <w:top w:val="single" w:sz="4" w:space="0" w:color="auto"/>
              <w:left w:val="nil"/>
              <w:bottom w:val="single" w:sz="4" w:space="0" w:color="auto"/>
              <w:right w:val="single" w:sz="4" w:space="0" w:color="auto"/>
            </w:tcBorders>
            <w:vAlign w:val="center"/>
          </w:tcPr>
          <w:p w14:paraId="3AF99B70" w14:textId="08B3FF85" w:rsidR="58E4DA14" w:rsidRPr="00702DDE" w:rsidRDefault="58E4DA14" w:rsidP="6DD7EC87">
            <w:pPr>
              <w:jc w:val="right"/>
              <w:rPr>
                <w:color w:val="000000" w:themeColor="text1"/>
                <w:sz w:val="20"/>
                <w:szCs w:val="20"/>
                <w:highlight w:val="yellow"/>
              </w:rPr>
            </w:pPr>
            <w:r w:rsidRPr="00702DDE">
              <w:rPr>
                <w:color w:val="000000" w:themeColor="text1"/>
                <w:sz w:val="20"/>
                <w:szCs w:val="20"/>
                <w:highlight w:val="yellow"/>
              </w:rPr>
              <w:t>2,40 €/hod.</w:t>
            </w:r>
          </w:p>
        </w:tc>
        <w:tc>
          <w:tcPr>
            <w:tcW w:w="5342" w:type="dxa"/>
            <w:vMerge/>
            <w:vAlign w:val="center"/>
          </w:tcPr>
          <w:p w14:paraId="4787E402" w14:textId="77777777" w:rsidR="00113780" w:rsidRDefault="00113780"/>
        </w:tc>
      </w:tr>
      <w:tr w:rsidR="007F4288" w14:paraId="05615861" w14:textId="77777777" w:rsidTr="009C230F">
        <w:trPr>
          <w:trHeight w:val="340"/>
        </w:trPr>
        <w:tc>
          <w:tcPr>
            <w:tcW w:w="2263" w:type="dxa"/>
            <w:vMerge/>
            <w:vAlign w:val="center"/>
          </w:tcPr>
          <w:p w14:paraId="0981F3C9" w14:textId="77777777" w:rsidR="00113780" w:rsidRDefault="00113780"/>
        </w:tc>
        <w:tc>
          <w:tcPr>
            <w:tcW w:w="851" w:type="dxa"/>
            <w:vMerge w:val="restart"/>
            <w:tcBorders>
              <w:top w:val="nil"/>
              <w:left w:val="single" w:sz="4" w:space="0" w:color="auto"/>
              <w:bottom w:val="single" w:sz="4" w:space="0" w:color="auto"/>
              <w:right w:val="single" w:sz="4" w:space="0" w:color="auto"/>
            </w:tcBorders>
            <w:vAlign w:val="center"/>
          </w:tcPr>
          <w:p w14:paraId="0428C9B0" w14:textId="03BCCFF3" w:rsidR="58E4DA14" w:rsidRPr="00524512" w:rsidRDefault="58E4DA14" w:rsidP="6DD7EC87">
            <w:pPr>
              <w:jc w:val="center"/>
              <w:rPr>
                <w:color w:val="000000" w:themeColor="text1"/>
                <w:sz w:val="20"/>
                <w:szCs w:val="20"/>
              </w:rPr>
            </w:pPr>
            <w:r w:rsidRPr="00524512">
              <w:rPr>
                <w:color w:val="000000" w:themeColor="text1"/>
                <w:sz w:val="20"/>
                <w:szCs w:val="20"/>
              </w:rPr>
              <w:t>3</w:t>
            </w:r>
          </w:p>
        </w:tc>
        <w:tc>
          <w:tcPr>
            <w:tcW w:w="1172" w:type="dxa"/>
            <w:tcBorders>
              <w:top w:val="single" w:sz="4" w:space="0" w:color="auto"/>
              <w:left w:val="single" w:sz="4" w:space="0" w:color="auto"/>
              <w:bottom w:val="single" w:sz="4" w:space="0" w:color="auto"/>
              <w:right w:val="single" w:sz="4" w:space="0" w:color="auto"/>
            </w:tcBorders>
            <w:vAlign w:val="center"/>
          </w:tcPr>
          <w:p w14:paraId="36FC5889" w14:textId="19AB0750" w:rsidR="58E4DA14" w:rsidRPr="00702DDE" w:rsidRDefault="58E4DA14" w:rsidP="6DD7EC87">
            <w:pPr>
              <w:jc w:val="right"/>
              <w:rPr>
                <w:color w:val="000000" w:themeColor="text1"/>
                <w:sz w:val="20"/>
                <w:szCs w:val="20"/>
                <w:highlight w:val="yellow"/>
              </w:rPr>
            </w:pPr>
            <w:r w:rsidRPr="00702DDE">
              <w:rPr>
                <w:color w:val="000000" w:themeColor="text1"/>
                <w:sz w:val="20"/>
                <w:szCs w:val="20"/>
                <w:highlight w:val="yellow"/>
              </w:rPr>
              <w:t>40 Kč/hod.</w:t>
            </w:r>
          </w:p>
        </w:tc>
        <w:tc>
          <w:tcPr>
            <w:tcW w:w="5342" w:type="dxa"/>
            <w:vMerge/>
            <w:vAlign w:val="center"/>
          </w:tcPr>
          <w:p w14:paraId="0C1F8811" w14:textId="77777777" w:rsidR="00113780" w:rsidRDefault="00113780"/>
        </w:tc>
      </w:tr>
      <w:tr w:rsidR="007F4288" w14:paraId="6244502E" w14:textId="77777777" w:rsidTr="009C230F">
        <w:trPr>
          <w:trHeight w:val="340"/>
        </w:trPr>
        <w:tc>
          <w:tcPr>
            <w:tcW w:w="2263" w:type="dxa"/>
            <w:vMerge/>
            <w:vAlign w:val="center"/>
          </w:tcPr>
          <w:p w14:paraId="605BEEA5" w14:textId="77777777" w:rsidR="00113780" w:rsidRDefault="00113780"/>
        </w:tc>
        <w:tc>
          <w:tcPr>
            <w:tcW w:w="851" w:type="dxa"/>
            <w:vMerge/>
            <w:vAlign w:val="center"/>
          </w:tcPr>
          <w:p w14:paraId="58892D23" w14:textId="77777777" w:rsidR="00113780" w:rsidRDefault="00113780"/>
        </w:tc>
        <w:tc>
          <w:tcPr>
            <w:tcW w:w="1172" w:type="dxa"/>
            <w:tcBorders>
              <w:top w:val="single" w:sz="4" w:space="0" w:color="auto"/>
              <w:left w:val="nil"/>
              <w:bottom w:val="single" w:sz="4" w:space="0" w:color="auto"/>
              <w:right w:val="single" w:sz="4" w:space="0" w:color="auto"/>
            </w:tcBorders>
            <w:vAlign w:val="center"/>
          </w:tcPr>
          <w:p w14:paraId="5230A652" w14:textId="787F3EDE" w:rsidR="58E4DA14" w:rsidRPr="00702DDE" w:rsidRDefault="58E4DA14" w:rsidP="6DD7EC87">
            <w:pPr>
              <w:jc w:val="right"/>
              <w:rPr>
                <w:color w:val="000000" w:themeColor="text1"/>
                <w:sz w:val="20"/>
                <w:szCs w:val="20"/>
                <w:highlight w:val="yellow"/>
              </w:rPr>
            </w:pPr>
            <w:r w:rsidRPr="00702DDE">
              <w:rPr>
                <w:color w:val="000000" w:themeColor="text1"/>
                <w:sz w:val="20"/>
                <w:szCs w:val="20"/>
                <w:highlight w:val="yellow"/>
              </w:rPr>
              <w:t>1,60 €/hod.</w:t>
            </w:r>
          </w:p>
        </w:tc>
        <w:tc>
          <w:tcPr>
            <w:tcW w:w="5342" w:type="dxa"/>
            <w:vMerge/>
            <w:vAlign w:val="center"/>
          </w:tcPr>
          <w:p w14:paraId="7D5F4E46" w14:textId="77777777" w:rsidR="00113780" w:rsidRDefault="00113780"/>
        </w:tc>
      </w:tr>
      <w:tr w:rsidR="58E4DA14" w14:paraId="73F8EA29" w14:textId="77777777" w:rsidTr="009C230F">
        <w:trPr>
          <w:trHeight w:val="283"/>
        </w:trPr>
        <w:tc>
          <w:tcPr>
            <w:tcW w:w="2263" w:type="dxa"/>
            <w:vMerge w:val="restart"/>
            <w:tcBorders>
              <w:top w:val="nil"/>
              <w:left w:val="single" w:sz="4" w:space="0" w:color="auto"/>
              <w:bottom w:val="single" w:sz="8" w:space="0" w:color="000000" w:themeColor="text1"/>
              <w:right w:val="single" w:sz="4" w:space="0" w:color="auto"/>
            </w:tcBorders>
            <w:vAlign w:val="center"/>
          </w:tcPr>
          <w:p w14:paraId="2520F507" w14:textId="652FE5F4" w:rsidR="58E4DA14" w:rsidRPr="00C92689" w:rsidRDefault="1CE44AEA" w:rsidP="6DD7EC87">
            <w:pPr>
              <w:jc w:val="center"/>
              <w:rPr>
                <w:color w:val="000000" w:themeColor="text1"/>
                <w:sz w:val="20"/>
                <w:szCs w:val="20"/>
              </w:rPr>
            </w:pPr>
            <w:r>
              <w:rPr>
                <w:sz w:val="20"/>
                <w:szCs w:val="20"/>
              </w:rPr>
              <w:t>Z</w:t>
            </w:r>
            <w:r w:rsidR="77E13CD5">
              <w:rPr>
                <w:sz w:val="20"/>
                <w:szCs w:val="20"/>
              </w:rPr>
              <w:t xml:space="preserve">výhodněný tarif </w:t>
            </w:r>
            <w:r w:rsidR="55F0B5A8">
              <w:rPr>
                <w:sz w:val="20"/>
                <w:szCs w:val="20"/>
              </w:rPr>
              <w:t>pro</w:t>
            </w:r>
            <w:r w:rsidR="00E675F3">
              <w:rPr>
                <w:sz w:val="20"/>
                <w:szCs w:val="20"/>
              </w:rPr>
              <w:t> </w:t>
            </w:r>
            <w:r w:rsidR="724380F2" w:rsidRPr="000D4263">
              <w:rPr>
                <w:sz w:val="20"/>
                <w:szCs w:val="20"/>
              </w:rPr>
              <w:t>dny pracovního klidu</w:t>
            </w:r>
            <w:bookmarkStart w:id="46" w:name="_Ref148620810"/>
            <w:r w:rsidR="00C92689" w:rsidRPr="000D4263">
              <w:rPr>
                <w:rStyle w:val="Znakapoznpodarou"/>
                <w:sz w:val="20"/>
                <w:szCs w:val="20"/>
              </w:rPr>
              <w:footnoteReference w:id="13"/>
            </w:r>
            <w:bookmarkEnd w:id="46"/>
            <w:r w:rsidR="0006140B">
              <w:rPr>
                <w:sz w:val="20"/>
                <w:szCs w:val="20"/>
              </w:rPr>
              <w:t xml:space="preserve">, </w:t>
            </w:r>
            <w:r w:rsidR="724380F2" w:rsidRPr="000D4263">
              <w:rPr>
                <w:sz w:val="20"/>
                <w:szCs w:val="20"/>
              </w:rPr>
              <w:t xml:space="preserve">školní prázdniny vyhlášené </w:t>
            </w:r>
            <w:r w:rsidR="002734DF">
              <w:rPr>
                <w:sz w:val="20"/>
                <w:szCs w:val="20"/>
              </w:rPr>
              <w:t>pro</w:t>
            </w:r>
            <w:r w:rsidR="002734DF" w:rsidRPr="000D4263">
              <w:rPr>
                <w:sz w:val="20"/>
                <w:szCs w:val="20"/>
              </w:rPr>
              <w:t> </w:t>
            </w:r>
            <w:r w:rsidR="724380F2" w:rsidRPr="000D4263">
              <w:rPr>
                <w:sz w:val="20"/>
                <w:szCs w:val="20"/>
              </w:rPr>
              <w:t>období vánočních svátků</w:t>
            </w:r>
            <w:bookmarkStart w:id="47" w:name="_Ref148620827"/>
            <w:r w:rsidR="00C92689" w:rsidRPr="000D4263">
              <w:rPr>
                <w:rStyle w:val="Znakapoznpodarou"/>
                <w:sz w:val="20"/>
                <w:szCs w:val="20"/>
              </w:rPr>
              <w:footnoteReference w:id="14"/>
            </w:r>
            <w:bookmarkEnd w:id="47"/>
            <w:r w:rsidR="0006140B">
              <w:rPr>
                <w:sz w:val="20"/>
                <w:szCs w:val="20"/>
              </w:rPr>
              <w:t xml:space="preserve"> a dny, kdy se </w:t>
            </w:r>
            <w:r w:rsidR="00065145">
              <w:rPr>
                <w:sz w:val="20"/>
                <w:szCs w:val="20"/>
              </w:rPr>
              <w:t xml:space="preserve">na území hl. m. Prahy </w:t>
            </w:r>
            <w:r w:rsidR="0006140B">
              <w:rPr>
                <w:sz w:val="20"/>
                <w:szCs w:val="20"/>
              </w:rPr>
              <w:t>konají volby</w:t>
            </w:r>
            <w:r w:rsidR="003D44E8">
              <w:rPr>
                <w:sz w:val="20"/>
                <w:szCs w:val="20"/>
              </w:rPr>
              <w:t xml:space="preserve"> nebo opakované </w:t>
            </w:r>
            <w:r w:rsidR="002731A3">
              <w:rPr>
                <w:sz w:val="20"/>
                <w:szCs w:val="20"/>
              </w:rPr>
              <w:t>či</w:t>
            </w:r>
            <w:r w:rsidR="00F306E0">
              <w:rPr>
                <w:sz w:val="20"/>
                <w:szCs w:val="20"/>
              </w:rPr>
              <w:t> </w:t>
            </w:r>
            <w:r w:rsidR="002731A3">
              <w:rPr>
                <w:sz w:val="20"/>
                <w:szCs w:val="20"/>
              </w:rPr>
              <w:t xml:space="preserve">dodatečné </w:t>
            </w:r>
            <w:r w:rsidR="003D44E8">
              <w:rPr>
                <w:sz w:val="20"/>
                <w:szCs w:val="20"/>
              </w:rPr>
              <w:t>hlasování</w:t>
            </w:r>
            <w:bookmarkStart w:id="48" w:name="_Ref148620846"/>
            <w:r w:rsidR="0006140B">
              <w:rPr>
                <w:rStyle w:val="Znakapoznpodarou"/>
                <w:sz w:val="20"/>
                <w:szCs w:val="20"/>
              </w:rPr>
              <w:footnoteReference w:id="15"/>
            </w:r>
            <w:bookmarkEnd w:id="48"/>
          </w:p>
        </w:tc>
        <w:tc>
          <w:tcPr>
            <w:tcW w:w="851" w:type="dxa"/>
            <w:vMerge w:val="restart"/>
            <w:tcBorders>
              <w:top w:val="nil"/>
              <w:left w:val="single" w:sz="4" w:space="0" w:color="auto"/>
              <w:bottom w:val="single" w:sz="4" w:space="0" w:color="auto"/>
              <w:right w:val="single" w:sz="4" w:space="0" w:color="auto"/>
            </w:tcBorders>
            <w:vAlign w:val="center"/>
          </w:tcPr>
          <w:p w14:paraId="2A9E607D" w14:textId="6834E912" w:rsidR="58E4DA14" w:rsidRPr="00524512" w:rsidRDefault="58E4DA14" w:rsidP="6DD7EC87">
            <w:pPr>
              <w:jc w:val="center"/>
              <w:rPr>
                <w:color w:val="000000" w:themeColor="text1"/>
                <w:sz w:val="20"/>
                <w:szCs w:val="20"/>
              </w:rPr>
            </w:pPr>
            <w:r w:rsidRPr="00524512">
              <w:rPr>
                <w:color w:val="000000" w:themeColor="text1"/>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tcPr>
          <w:p w14:paraId="6C9027D7" w14:textId="4F6AE3C7" w:rsidR="58E4DA14" w:rsidRPr="00702DDE" w:rsidRDefault="00702DDE" w:rsidP="6DD7EC87">
            <w:pPr>
              <w:jc w:val="right"/>
              <w:rPr>
                <w:color w:val="000000" w:themeColor="text1"/>
                <w:sz w:val="20"/>
                <w:szCs w:val="20"/>
                <w:highlight w:val="yellow"/>
              </w:rPr>
            </w:pPr>
            <w:r w:rsidRPr="00702DDE">
              <w:rPr>
                <w:color w:val="000000" w:themeColor="text1"/>
                <w:sz w:val="20"/>
                <w:szCs w:val="20"/>
                <w:highlight w:val="yellow"/>
              </w:rPr>
              <w:t xml:space="preserve">XX </w:t>
            </w:r>
            <w:r w:rsidR="58E4DA14" w:rsidRPr="00702DDE">
              <w:rPr>
                <w:color w:val="000000" w:themeColor="text1"/>
                <w:sz w:val="20"/>
                <w:szCs w:val="20"/>
                <w:highlight w:val="yellow"/>
              </w:rPr>
              <w:t>Kč/hod.</w:t>
            </w:r>
          </w:p>
        </w:tc>
        <w:tc>
          <w:tcPr>
            <w:tcW w:w="5342" w:type="dxa"/>
            <w:vMerge w:val="restart"/>
            <w:tcBorders>
              <w:top w:val="nil"/>
              <w:left w:val="single" w:sz="4" w:space="0" w:color="auto"/>
              <w:bottom w:val="single" w:sz="8" w:space="0" w:color="000000" w:themeColor="text1"/>
              <w:right w:val="single" w:sz="4" w:space="0" w:color="auto"/>
            </w:tcBorders>
            <w:vAlign w:val="center"/>
          </w:tcPr>
          <w:p w14:paraId="0D4E3550" w14:textId="77777777" w:rsidR="003322AF" w:rsidRDefault="001A289A" w:rsidP="00702DDE">
            <w:pPr>
              <w:rPr>
                <w:color w:val="000000" w:themeColor="text1"/>
                <w:sz w:val="20"/>
                <w:szCs w:val="20"/>
              </w:rPr>
            </w:pPr>
            <w:r>
              <w:rPr>
                <w:color w:val="000000" w:themeColor="text1"/>
                <w:sz w:val="20"/>
                <w:szCs w:val="20"/>
              </w:rPr>
              <w:t>Zvýhodněný tarif</w:t>
            </w:r>
            <w:r w:rsidR="58E4DA14" w:rsidRPr="00524512">
              <w:rPr>
                <w:color w:val="000000" w:themeColor="text1"/>
                <w:sz w:val="20"/>
                <w:szCs w:val="20"/>
              </w:rPr>
              <w:t xml:space="preserve"> platí pouze </w:t>
            </w:r>
            <w:r w:rsidR="00C52ED3">
              <w:rPr>
                <w:color w:val="000000" w:themeColor="text1"/>
                <w:sz w:val="20"/>
                <w:szCs w:val="20"/>
              </w:rPr>
              <w:t>v</w:t>
            </w:r>
            <w:r w:rsidR="00C52ED3" w:rsidRPr="00524512">
              <w:rPr>
                <w:color w:val="000000" w:themeColor="text1"/>
                <w:sz w:val="20"/>
                <w:szCs w:val="20"/>
              </w:rPr>
              <w:t xml:space="preserve"> </w:t>
            </w:r>
            <w:r>
              <w:rPr>
                <w:color w:val="000000" w:themeColor="text1"/>
                <w:sz w:val="20"/>
                <w:szCs w:val="20"/>
              </w:rPr>
              <w:t xml:space="preserve">regulovaných </w:t>
            </w:r>
            <w:r w:rsidR="58E4DA14" w:rsidRPr="00524512">
              <w:rPr>
                <w:color w:val="000000" w:themeColor="text1"/>
                <w:sz w:val="20"/>
                <w:szCs w:val="20"/>
              </w:rPr>
              <w:t>úse</w:t>
            </w:r>
            <w:r w:rsidR="00C52ED3">
              <w:rPr>
                <w:color w:val="000000" w:themeColor="text1"/>
                <w:sz w:val="20"/>
                <w:szCs w:val="20"/>
              </w:rPr>
              <w:t>cích</w:t>
            </w:r>
            <w:r w:rsidR="58E4DA14" w:rsidRPr="00524512">
              <w:rPr>
                <w:color w:val="000000" w:themeColor="text1"/>
                <w:sz w:val="20"/>
                <w:szCs w:val="20"/>
              </w:rPr>
              <w:t>, které</w:t>
            </w:r>
            <w:r w:rsidR="00702DDE">
              <w:rPr>
                <w:color w:val="000000" w:themeColor="text1"/>
                <w:sz w:val="20"/>
                <w:szCs w:val="20"/>
              </w:rPr>
              <w:t xml:space="preserve"> </w:t>
            </w:r>
            <w:r w:rsidR="00D82DAF">
              <w:rPr>
                <w:color w:val="000000" w:themeColor="text1"/>
                <w:sz w:val="20"/>
                <w:szCs w:val="20"/>
              </w:rPr>
              <w:t>j</w:t>
            </w:r>
            <w:r w:rsidR="00C52ED3">
              <w:rPr>
                <w:color w:val="000000" w:themeColor="text1"/>
                <w:sz w:val="20"/>
                <w:szCs w:val="20"/>
              </w:rPr>
              <w:t>sou na</w:t>
            </w:r>
            <w:r w:rsidR="00D82DAF">
              <w:rPr>
                <w:color w:val="000000" w:themeColor="text1"/>
                <w:sz w:val="20"/>
                <w:szCs w:val="20"/>
              </w:rPr>
              <w:t xml:space="preserve"> dodatkové tabulce svislé dopravní značky označující příslušný regulovaný úsek </w:t>
            </w:r>
            <w:r w:rsidR="00650F13">
              <w:rPr>
                <w:color w:val="000000" w:themeColor="text1"/>
                <w:sz w:val="20"/>
                <w:szCs w:val="20"/>
              </w:rPr>
              <w:t>vyznačeny</w:t>
            </w:r>
            <w:r w:rsidR="00294640">
              <w:rPr>
                <w:color w:val="000000" w:themeColor="text1"/>
                <w:sz w:val="20"/>
                <w:szCs w:val="20"/>
              </w:rPr>
              <w:t xml:space="preserve"> </w:t>
            </w:r>
            <w:r w:rsidR="00887188">
              <w:rPr>
                <w:color w:val="000000" w:themeColor="text1"/>
                <w:sz w:val="20"/>
                <w:szCs w:val="20"/>
              </w:rPr>
              <w:t>oranžovým nebo fialovým pruhem</w:t>
            </w:r>
            <w:r w:rsidR="58E4DA14" w:rsidRPr="007F4288">
              <w:rPr>
                <w:color w:val="000000" w:themeColor="text1"/>
                <w:sz w:val="20"/>
                <w:szCs w:val="20"/>
              </w:rPr>
              <w:t>.</w:t>
            </w:r>
          </w:p>
          <w:p w14:paraId="57A6BE08" w14:textId="77777777" w:rsidR="003322AF" w:rsidRDefault="003322AF" w:rsidP="00702DDE">
            <w:pPr>
              <w:rPr>
                <w:color w:val="000000" w:themeColor="text1"/>
                <w:sz w:val="20"/>
                <w:szCs w:val="20"/>
              </w:rPr>
            </w:pPr>
          </w:p>
          <w:p w14:paraId="6EA7CD7C" w14:textId="1F532751" w:rsidR="00387B13" w:rsidRPr="00165B39" w:rsidRDefault="003322AF" w:rsidP="009C230F">
            <w:pPr>
              <w:rPr>
                <w:color w:val="000000" w:themeColor="text1"/>
                <w:sz w:val="20"/>
                <w:szCs w:val="20"/>
              </w:rPr>
            </w:pPr>
            <w:r>
              <w:rPr>
                <w:color w:val="000000" w:themeColor="text1"/>
                <w:sz w:val="20"/>
                <w:szCs w:val="20"/>
              </w:rPr>
              <w:t xml:space="preserve">Zvýhodněný tarif </w:t>
            </w:r>
            <w:r w:rsidR="009C230F">
              <w:rPr>
                <w:color w:val="000000" w:themeColor="text1"/>
                <w:sz w:val="20"/>
                <w:szCs w:val="20"/>
              </w:rPr>
              <w:t>se neuplatní</w:t>
            </w:r>
            <w:r>
              <w:rPr>
                <w:color w:val="000000" w:themeColor="text1"/>
                <w:sz w:val="20"/>
                <w:szCs w:val="20"/>
              </w:rPr>
              <w:t xml:space="preserve"> v době, kdy se uplatní zvýšený tarif pro vybrané parkovací úseky v období konání hromadných akcí</w:t>
            </w:r>
            <w:r w:rsidR="009C230F">
              <w:rPr>
                <w:color w:val="000000" w:themeColor="text1"/>
                <w:sz w:val="20"/>
                <w:szCs w:val="20"/>
              </w:rPr>
              <w:t xml:space="preserve"> (dle následujícího řádku).</w:t>
            </w:r>
          </w:p>
        </w:tc>
      </w:tr>
      <w:tr w:rsidR="58E4DA14" w14:paraId="28704374" w14:textId="77777777" w:rsidTr="009C230F">
        <w:trPr>
          <w:trHeight w:val="283"/>
        </w:trPr>
        <w:tc>
          <w:tcPr>
            <w:tcW w:w="2263" w:type="dxa"/>
            <w:vMerge/>
            <w:vAlign w:val="center"/>
          </w:tcPr>
          <w:p w14:paraId="06014473" w14:textId="77777777" w:rsidR="00113780" w:rsidRDefault="00113780"/>
        </w:tc>
        <w:tc>
          <w:tcPr>
            <w:tcW w:w="851" w:type="dxa"/>
            <w:vMerge/>
            <w:vAlign w:val="center"/>
          </w:tcPr>
          <w:p w14:paraId="3A8E1CFB" w14:textId="77777777" w:rsidR="00113780" w:rsidRDefault="00113780"/>
        </w:tc>
        <w:tc>
          <w:tcPr>
            <w:tcW w:w="1172" w:type="dxa"/>
            <w:tcBorders>
              <w:top w:val="single" w:sz="4" w:space="0" w:color="auto"/>
              <w:left w:val="nil"/>
              <w:bottom w:val="single" w:sz="4" w:space="0" w:color="auto"/>
              <w:right w:val="single" w:sz="4" w:space="0" w:color="auto"/>
            </w:tcBorders>
            <w:vAlign w:val="center"/>
          </w:tcPr>
          <w:p w14:paraId="0B8B5F15" w14:textId="467ACAB8" w:rsidR="58E4DA14" w:rsidRPr="00702DDE" w:rsidRDefault="00702DDE" w:rsidP="6DD7EC87">
            <w:pPr>
              <w:jc w:val="right"/>
              <w:rPr>
                <w:color w:val="000000" w:themeColor="text1"/>
                <w:sz w:val="20"/>
                <w:szCs w:val="20"/>
                <w:highlight w:val="yellow"/>
              </w:rPr>
            </w:pPr>
            <w:r w:rsidRPr="00702DDE">
              <w:rPr>
                <w:color w:val="000000" w:themeColor="text1"/>
                <w:sz w:val="20"/>
                <w:szCs w:val="20"/>
                <w:highlight w:val="yellow"/>
              </w:rPr>
              <w:t>XX</w:t>
            </w:r>
            <w:r w:rsidR="58E4DA14" w:rsidRPr="00702DDE">
              <w:rPr>
                <w:color w:val="000000" w:themeColor="text1"/>
                <w:sz w:val="20"/>
                <w:szCs w:val="20"/>
                <w:highlight w:val="yellow"/>
              </w:rPr>
              <w:t xml:space="preserve"> €/hod.</w:t>
            </w:r>
          </w:p>
        </w:tc>
        <w:tc>
          <w:tcPr>
            <w:tcW w:w="5342" w:type="dxa"/>
            <w:vMerge/>
            <w:vAlign w:val="center"/>
          </w:tcPr>
          <w:p w14:paraId="7B0AB832" w14:textId="77777777" w:rsidR="00113780" w:rsidRDefault="00113780"/>
        </w:tc>
      </w:tr>
      <w:tr w:rsidR="007F4288" w14:paraId="04D949BF" w14:textId="77777777" w:rsidTr="009C230F">
        <w:trPr>
          <w:trHeight w:val="283"/>
        </w:trPr>
        <w:tc>
          <w:tcPr>
            <w:tcW w:w="2263" w:type="dxa"/>
            <w:vMerge/>
            <w:vAlign w:val="center"/>
          </w:tcPr>
          <w:p w14:paraId="33A2C67A" w14:textId="77777777" w:rsidR="00113780" w:rsidRDefault="00113780"/>
        </w:tc>
        <w:tc>
          <w:tcPr>
            <w:tcW w:w="851" w:type="dxa"/>
            <w:vMerge w:val="restart"/>
            <w:tcBorders>
              <w:top w:val="nil"/>
              <w:left w:val="single" w:sz="4" w:space="0" w:color="auto"/>
              <w:bottom w:val="single" w:sz="4" w:space="0" w:color="auto"/>
              <w:right w:val="single" w:sz="4" w:space="0" w:color="auto"/>
            </w:tcBorders>
            <w:vAlign w:val="center"/>
          </w:tcPr>
          <w:p w14:paraId="48032C06" w14:textId="0109DA5C" w:rsidR="58E4DA14" w:rsidRPr="00524512" w:rsidRDefault="58E4DA14" w:rsidP="6DD7EC87">
            <w:pPr>
              <w:jc w:val="center"/>
              <w:rPr>
                <w:color w:val="000000" w:themeColor="text1"/>
                <w:sz w:val="20"/>
                <w:szCs w:val="20"/>
              </w:rPr>
            </w:pPr>
            <w:r w:rsidRPr="00524512">
              <w:rPr>
                <w:color w:val="000000" w:themeColor="text1"/>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71D31C40" w14:textId="2B2F8F58" w:rsidR="58E4DA14" w:rsidRPr="00702DDE" w:rsidRDefault="00702DDE" w:rsidP="6DD7EC87">
            <w:pPr>
              <w:jc w:val="right"/>
              <w:rPr>
                <w:color w:val="000000" w:themeColor="text1"/>
                <w:sz w:val="20"/>
                <w:szCs w:val="20"/>
                <w:highlight w:val="yellow"/>
              </w:rPr>
            </w:pPr>
            <w:r w:rsidRPr="00702DDE">
              <w:rPr>
                <w:color w:val="000000" w:themeColor="text1"/>
                <w:sz w:val="20"/>
                <w:szCs w:val="20"/>
                <w:highlight w:val="yellow"/>
              </w:rPr>
              <w:t xml:space="preserve">XX </w:t>
            </w:r>
            <w:r w:rsidR="58E4DA14" w:rsidRPr="00702DDE">
              <w:rPr>
                <w:color w:val="000000" w:themeColor="text1"/>
                <w:sz w:val="20"/>
                <w:szCs w:val="20"/>
                <w:highlight w:val="yellow"/>
              </w:rPr>
              <w:t>Kč/hod.</w:t>
            </w:r>
          </w:p>
        </w:tc>
        <w:tc>
          <w:tcPr>
            <w:tcW w:w="5342" w:type="dxa"/>
            <w:vMerge/>
            <w:vAlign w:val="center"/>
          </w:tcPr>
          <w:p w14:paraId="7FFEA350" w14:textId="77777777" w:rsidR="00113780" w:rsidRDefault="00113780"/>
        </w:tc>
      </w:tr>
      <w:tr w:rsidR="007F4288" w14:paraId="254D6F14" w14:textId="77777777" w:rsidTr="009C230F">
        <w:trPr>
          <w:trHeight w:val="283"/>
        </w:trPr>
        <w:tc>
          <w:tcPr>
            <w:tcW w:w="2263" w:type="dxa"/>
            <w:vMerge/>
            <w:vAlign w:val="center"/>
          </w:tcPr>
          <w:p w14:paraId="372E30B8" w14:textId="77777777" w:rsidR="00113780" w:rsidRDefault="00113780"/>
        </w:tc>
        <w:tc>
          <w:tcPr>
            <w:tcW w:w="851" w:type="dxa"/>
            <w:vMerge/>
            <w:vAlign w:val="center"/>
          </w:tcPr>
          <w:p w14:paraId="552FC6D2" w14:textId="77777777" w:rsidR="00113780" w:rsidRDefault="00113780"/>
        </w:tc>
        <w:tc>
          <w:tcPr>
            <w:tcW w:w="1172" w:type="dxa"/>
            <w:tcBorders>
              <w:top w:val="single" w:sz="4" w:space="0" w:color="auto"/>
              <w:left w:val="nil"/>
              <w:bottom w:val="single" w:sz="4" w:space="0" w:color="auto"/>
              <w:right w:val="single" w:sz="4" w:space="0" w:color="auto"/>
            </w:tcBorders>
            <w:vAlign w:val="center"/>
          </w:tcPr>
          <w:p w14:paraId="1243DDC7" w14:textId="0526B6CB" w:rsidR="58E4DA14" w:rsidRPr="00702DDE" w:rsidRDefault="00702DDE" w:rsidP="6DD7EC87">
            <w:pPr>
              <w:jc w:val="right"/>
              <w:rPr>
                <w:color w:val="000000" w:themeColor="text1"/>
                <w:sz w:val="20"/>
                <w:szCs w:val="20"/>
                <w:highlight w:val="yellow"/>
              </w:rPr>
            </w:pPr>
            <w:r w:rsidRPr="00702DDE">
              <w:rPr>
                <w:color w:val="000000" w:themeColor="text1"/>
                <w:sz w:val="20"/>
                <w:szCs w:val="20"/>
                <w:highlight w:val="yellow"/>
              </w:rPr>
              <w:t>XX</w:t>
            </w:r>
            <w:r w:rsidR="58E4DA14" w:rsidRPr="00702DDE">
              <w:rPr>
                <w:color w:val="000000" w:themeColor="text1"/>
                <w:sz w:val="20"/>
                <w:szCs w:val="20"/>
                <w:highlight w:val="yellow"/>
              </w:rPr>
              <w:t xml:space="preserve"> €/hod.</w:t>
            </w:r>
          </w:p>
        </w:tc>
        <w:tc>
          <w:tcPr>
            <w:tcW w:w="5342" w:type="dxa"/>
            <w:vMerge/>
            <w:vAlign w:val="center"/>
          </w:tcPr>
          <w:p w14:paraId="2674FFDF" w14:textId="77777777" w:rsidR="00113780" w:rsidRDefault="00113780"/>
        </w:tc>
      </w:tr>
      <w:tr w:rsidR="007F4288" w14:paraId="73119EA5" w14:textId="77777777" w:rsidTr="009C230F">
        <w:trPr>
          <w:trHeight w:val="283"/>
        </w:trPr>
        <w:tc>
          <w:tcPr>
            <w:tcW w:w="2263" w:type="dxa"/>
            <w:vMerge/>
            <w:vAlign w:val="center"/>
          </w:tcPr>
          <w:p w14:paraId="6832042D" w14:textId="77777777" w:rsidR="00113780" w:rsidRDefault="00113780"/>
        </w:tc>
        <w:tc>
          <w:tcPr>
            <w:tcW w:w="851" w:type="dxa"/>
            <w:vMerge w:val="restart"/>
            <w:tcBorders>
              <w:top w:val="nil"/>
              <w:left w:val="single" w:sz="4" w:space="0" w:color="auto"/>
              <w:bottom w:val="single" w:sz="8" w:space="0" w:color="000000" w:themeColor="text1"/>
              <w:right w:val="single" w:sz="4" w:space="0" w:color="auto"/>
            </w:tcBorders>
            <w:vAlign w:val="center"/>
          </w:tcPr>
          <w:p w14:paraId="379210F3" w14:textId="365A73C0" w:rsidR="58E4DA14" w:rsidRPr="00524512" w:rsidRDefault="58E4DA14" w:rsidP="6DD7EC87">
            <w:pPr>
              <w:jc w:val="center"/>
              <w:rPr>
                <w:color w:val="000000" w:themeColor="text1"/>
                <w:sz w:val="20"/>
                <w:szCs w:val="20"/>
              </w:rPr>
            </w:pPr>
            <w:r w:rsidRPr="00524512">
              <w:rPr>
                <w:color w:val="000000" w:themeColor="text1"/>
                <w:sz w:val="20"/>
                <w:szCs w:val="20"/>
              </w:rPr>
              <w:t>3</w:t>
            </w:r>
          </w:p>
        </w:tc>
        <w:tc>
          <w:tcPr>
            <w:tcW w:w="1172" w:type="dxa"/>
            <w:tcBorders>
              <w:top w:val="single" w:sz="4" w:space="0" w:color="auto"/>
              <w:left w:val="single" w:sz="4" w:space="0" w:color="auto"/>
              <w:bottom w:val="single" w:sz="4" w:space="0" w:color="auto"/>
              <w:right w:val="single" w:sz="4" w:space="0" w:color="auto"/>
            </w:tcBorders>
            <w:vAlign w:val="center"/>
          </w:tcPr>
          <w:p w14:paraId="236DE4E1" w14:textId="476AA46B" w:rsidR="58E4DA14" w:rsidRPr="00702DDE" w:rsidRDefault="00702DDE" w:rsidP="6DD7EC87">
            <w:pPr>
              <w:jc w:val="right"/>
              <w:rPr>
                <w:color w:val="000000" w:themeColor="text1"/>
                <w:sz w:val="20"/>
                <w:szCs w:val="20"/>
                <w:highlight w:val="yellow"/>
              </w:rPr>
            </w:pPr>
            <w:r w:rsidRPr="00702DDE">
              <w:rPr>
                <w:color w:val="000000" w:themeColor="text1"/>
                <w:sz w:val="20"/>
                <w:szCs w:val="20"/>
                <w:highlight w:val="yellow"/>
              </w:rPr>
              <w:t xml:space="preserve">XX </w:t>
            </w:r>
            <w:r w:rsidR="58E4DA14" w:rsidRPr="00702DDE">
              <w:rPr>
                <w:color w:val="000000" w:themeColor="text1"/>
                <w:sz w:val="20"/>
                <w:szCs w:val="20"/>
                <w:highlight w:val="yellow"/>
              </w:rPr>
              <w:t>Kč/hod.</w:t>
            </w:r>
          </w:p>
        </w:tc>
        <w:tc>
          <w:tcPr>
            <w:tcW w:w="5342" w:type="dxa"/>
            <w:vMerge/>
            <w:vAlign w:val="center"/>
          </w:tcPr>
          <w:p w14:paraId="049DB825" w14:textId="77777777" w:rsidR="00113780" w:rsidRDefault="00113780"/>
        </w:tc>
      </w:tr>
      <w:tr w:rsidR="58E4DA14" w14:paraId="535A330A" w14:textId="77777777" w:rsidTr="009C230F">
        <w:trPr>
          <w:trHeight w:val="283"/>
        </w:trPr>
        <w:tc>
          <w:tcPr>
            <w:tcW w:w="2263" w:type="dxa"/>
            <w:vMerge/>
            <w:vAlign w:val="center"/>
          </w:tcPr>
          <w:p w14:paraId="33E52AC5" w14:textId="77777777" w:rsidR="00113780" w:rsidRDefault="00113780"/>
        </w:tc>
        <w:tc>
          <w:tcPr>
            <w:tcW w:w="851" w:type="dxa"/>
            <w:vMerge/>
            <w:vAlign w:val="center"/>
          </w:tcPr>
          <w:p w14:paraId="4A12FA6B" w14:textId="77777777" w:rsidR="00113780" w:rsidRDefault="00113780"/>
        </w:tc>
        <w:tc>
          <w:tcPr>
            <w:tcW w:w="1172" w:type="dxa"/>
            <w:tcBorders>
              <w:top w:val="single" w:sz="4" w:space="0" w:color="auto"/>
              <w:left w:val="nil"/>
              <w:bottom w:val="single" w:sz="4" w:space="0" w:color="auto"/>
              <w:right w:val="single" w:sz="4" w:space="0" w:color="auto"/>
            </w:tcBorders>
            <w:vAlign w:val="center"/>
          </w:tcPr>
          <w:p w14:paraId="4FBA13A3" w14:textId="66ADC50C" w:rsidR="58E4DA14" w:rsidRPr="00702DDE" w:rsidRDefault="00702DDE" w:rsidP="6DD7EC87">
            <w:pPr>
              <w:jc w:val="right"/>
              <w:rPr>
                <w:color w:val="000000" w:themeColor="text1"/>
                <w:sz w:val="20"/>
                <w:szCs w:val="20"/>
                <w:highlight w:val="yellow"/>
              </w:rPr>
            </w:pPr>
            <w:r w:rsidRPr="00702DDE">
              <w:rPr>
                <w:color w:val="000000" w:themeColor="text1"/>
                <w:sz w:val="20"/>
                <w:szCs w:val="20"/>
                <w:highlight w:val="yellow"/>
              </w:rPr>
              <w:t>XX</w:t>
            </w:r>
            <w:r w:rsidR="58E4DA14" w:rsidRPr="00702DDE">
              <w:rPr>
                <w:color w:val="000000" w:themeColor="text1"/>
                <w:sz w:val="20"/>
                <w:szCs w:val="20"/>
                <w:highlight w:val="yellow"/>
              </w:rPr>
              <w:t xml:space="preserve"> €/hod.</w:t>
            </w:r>
          </w:p>
        </w:tc>
        <w:tc>
          <w:tcPr>
            <w:tcW w:w="5342" w:type="dxa"/>
            <w:vMerge/>
            <w:vAlign w:val="center"/>
          </w:tcPr>
          <w:p w14:paraId="7AC4418C" w14:textId="77777777" w:rsidR="00113780" w:rsidRDefault="00113780"/>
        </w:tc>
      </w:tr>
      <w:tr w:rsidR="00E32E91" w14:paraId="1724A08E" w14:textId="77777777" w:rsidTr="009C230F">
        <w:trPr>
          <w:trHeight w:val="454"/>
        </w:trPr>
        <w:tc>
          <w:tcPr>
            <w:tcW w:w="2263" w:type="dxa"/>
            <w:vAlign w:val="center"/>
          </w:tcPr>
          <w:p w14:paraId="34DA5DE9" w14:textId="5D4514A3" w:rsidR="00E32E91" w:rsidRDefault="00E32E91" w:rsidP="00E32E91">
            <w:pPr>
              <w:jc w:val="center"/>
            </w:pPr>
            <w:r w:rsidRPr="00E32E91">
              <w:rPr>
                <w:color w:val="000000" w:themeColor="text1"/>
                <w:sz w:val="20"/>
                <w:szCs w:val="20"/>
              </w:rPr>
              <w:t>Zvýšený tarif pro vybrané parkovací úseky v období konání hromadných akcí</w:t>
            </w:r>
          </w:p>
        </w:tc>
        <w:tc>
          <w:tcPr>
            <w:tcW w:w="851" w:type="dxa"/>
            <w:vAlign w:val="center"/>
          </w:tcPr>
          <w:p w14:paraId="3851707D" w14:textId="79C9999E" w:rsidR="00E32E91" w:rsidRDefault="00E32E91" w:rsidP="00E32E91">
            <w:pPr>
              <w:jc w:val="center"/>
            </w:pPr>
            <w:r>
              <w:t>-</w:t>
            </w:r>
          </w:p>
        </w:tc>
        <w:tc>
          <w:tcPr>
            <w:tcW w:w="1172" w:type="dxa"/>
            <w:tcBorders>
              <w:top w:val="single" w:sz="4" w:space="0" w:color="auto"/>
              <w:left w:val="nil"/>
              <w:bottom w:val="single" w:sz="4" w:space="0" w:color="auto"/>
              <w:right w:val="single" w:sz="4" w:space="0" w:color="auto"/>
            </w:tcBorders>
            <w:vAlign w:val="center"/>
          </w:tcPr>
          <w:p w14:paraId="275531C5" w14:textId="2BF2EACE" w:rsidR="00E32E91" w:rsidRPr="00702DDE" w:rsidRDefault="00E32E91" w:rsidP="6DD7EC87">
            <w:pPr>
              <w:jc w:val="right"/>
              <w:rPr>
                <w:color w:val="000000" w:themeColor="text1"/>
                <w:sz w:val="20"/>
                <w:szCs w:val="20"/>
                <w:highlight w:val="yellow"/>
              </w:rPr>
            </w:pPr>
            <w:proofErr w:type="spellStart"/>
            <w:r>
              <w:rPr>
                <w:color w:val="000000" w:themeColor="text1"/>
                <w:sz w:val="20"/>
                <w:szCs w:val="20"/>
                <w:highlight w:val="yellow"/>
              </w:rPr>
              <w:t>Xnásobek</w:t>
            </w:r>
            <w:proofErr w:type="spellEnd"/>
            <w:r>
              <w:rPr>
                <w:color w:val="000000" w:themeColor="text1"/>
                <w:sz w:val="20"/>
                <w:szCs w:val="20"/>
                <w:highlight w:val="yellow"/>
              </w:rPr>
              <w:t xml:space="preserve"> ceny dle základního tarifu</w:t>
            </w:r>
          </w:p>
        </w:tc>
        <w:tc>
          <w:tcPr>
            <w:tcW w:w="5342" w:type="dxa"/>
            <w:vAlign w:val="center"/>
          </w:tcPr>
          <w:p w14:paraId="27DA1FF8" w14:textId="6A99EB1A" w:rsidR="003322AF" w:rsidRDefault="003322AF">
            <w:pPr>
              <w:rPr>
                <w:color w:val="000000" w:themeColor="text1"/>
                <w:sz w:val="20"/>
                <w:szCs w:val="20"/>
              </w:rPr>
            </w:pPr>
            <w:r w:rsidRPr="009C1C4F">
              <w:rPr>
                <w:color w:val="000000" w:themeColor="text1"/>
                <w:sz w:val="20"/>
                <w:szCs w:val="20"/>
              </w:rPr>
              <w:t>Parkovací úseky</w:t>
            </w:r>
            <w:r>
              <w:rPr>
                <w:color w:val="000000" w:themeColor="text1"/>
                <w:sz w:val="20"/>
                <w:szCs w:val="20"/>
              </w:rPr>
              <w:t xml:space="preserve"> a jejich skupiny</w:t>
            </w:r>
            <w:r w:rsidRPr="009C1C4F">
              <w:rPr>
                <w:color w:val="000000" w:themeColor="text1"/>
                <w:sz w:val="20"/>
                <w:szCs w:val="20"/>
              </w:rPr>
              <w:t xml:space="preserve">, pro které se tento tarif uplatní, jsou </w:t>
            </w:r>
            <w:r>
              <w:rPr>
                <w:color w:val="000000" w:themeColor="text1"/>
                <w:sz w:val="20"/>
                <w:szCs w:val="20"/>
              </w:rPr>
              <w:t>stanoveny</w:t>
            </w:r>
            <w:r w:rsidRPr="009C1C4F">
              <w:rPr>
                <w:color w:val="000000" w:themeColor="text1"/>
                <w:sz w:val="20"/>
                <w:szCs w:val="20"/>
              </w:rPr>
              <w:t xml:space="preserve"> v příloze č. 4</w:t>
            </w:r>
            <w:r>
              <w:rPr>
                <w:color w:val="000000" w:themeColor="text1"/>
                <w:sz w:val="20"/>
                <w:szCs w:val="20"/>
              </w:rPr>
              <w:t xml:space="preserve"> ceníku</w:t>
            </w:r>
            <w:r w:rsidRPr="009C1C4F">
              <w:rPr>
                <w:color w:val="000000" w:themeColor="text1"/>
                <w:sz w:val="20"/>
                <w:szCs w:val="20"/>
              </w:rPr>
              <w:t>.</w:t>
            </w:r>
            <w:r>
              <w:rPr>
                <w:color w:val="000000" w:themeColor="text1"/>
                <w:sz w:val="20"/>
                <w:szCs w:val="20"/>
              </w:rPr>
              <w:t xml:space="preserve"> Zvýšený tarif se uplatní vždy pro skupinu parkovacích úseků uvedených v příloze č. 4, ke které přiléhá prostor nebo zařízení, v němž se příslušná hromadná akce koná</w:t>
            </w:r>
            <w:r w:rsidR="009C230F">
              <w:rPr>
                <w:color w:val="000000" w:themeColor="text1"/>
                <w:sz w:val="20"/>
                <w:szCs w:val="20"/>
              </w:rPr>
              <w:t>, nebo která svou dopravní povahou slouží ke stání silničních motorových vozidel návštěvníků příslušné hromadné akce</w:t>
            </w:r>
            <w:r>
              <w:rPr>
                <w:color w:val="000000" w:themeColor="text1"/>
                <w:sz w:val="20"/>
                <w:szCs w:val="20"/>
              </w:rPr>
              <w:t>.</w:t>
            </w:r>
          </w:p>
          <w:p w14:paraId="5875443A" w14:textId="77777777" w:rsidR="003322AF" w:rsidRDefault="003322AF">
            <w:pPr>
              <w:rPr>
                <w:color w:val="000000" w:themeColor="text1"/>
                <w:sz w:val="20"/>
                <w:szCs w:val="20"/>
              </w:rPr>
            </w:pPr>
          </w:p>
          <w:p w14:paraId="219A55C3" w14:textId="760928F5" w:rsidR="00E32E91" w:rsidRPr="009C1C4F" w:rsidRDefault="009C1C4F">
            <w:pPr>
              <w:rPr>
                <w:color w:val="000000" w:themeColor="text1"/>
                <w:sz w:val="20"/>
                <w:szCs w:val="20"/>
              </w:rPr>
            </w:pPr>
            <w:r w:rsidRPr="009C1C4F">
              <w:rPr>
                <w:color w:val="000000" w:themeColor="text1"/>
                <w:sz w:val="20"/>
                <w:szCs w:val="20"/>
              </w:rPr>
              <w:t>H</w:t>
            </w:r>
            <w:r w:rsidR="00E32E91" w:rsidRPr="009C1C4F">
              <w:rPr>
                <w:color w:val="000000" w:themeColor="text1"/>
                <w:sz w:val="20"/>
                <w:szCs w:val="20"/>
              </w:rPr>
              <w:t xml:space="preserve">romadnou akcí se rozumí akce určená pro veřejnost s předpokládaným počtem </w:t>
            </w:r>
            <w:r w:rsidRPr="009C1C4F">
              <w:rPr>
                <w:color w:val="000000" w:themeColor="text1"/>
                <w:sz w:val="20"/>
                <w:szCs w:val="20"/>
                <w:highlight w:val="yellow"/>
              </w:rPr>
              <w:t>XXX</w:t>
            </w:r>
            <w:r w:rsidRPr="009C1C4F">
              <w:rPr>
                <w:color w:val="000000" w:themeColor="text1"/>
                <w:sz w:val="20"/>
                <w:szCs w:val="20"/>
              </w:rPr>
              <w:t xml:space="preserve"> účastníků a více.</w:t>
            </w:r>
          </w:p>
          <w:p w14:paraId="72D8D09C" w14:textId="77777777" w:rsidR="009C1C4F" w:rsidRPr="009C1C4F" w:rsidRDefault="009C1C4F">
            <w:pPr>
              <w:rPr>
                <w:color w:val="000000" w:themeColor="text1"/>
                <w:sz w:val="20"/>
                <w:szCs w:val="20"/>
              </w:rPr>
            </w:pPr>
          </w:p>
          <w:p w14:paraId="0A631B8D" w14:textId="3E9EDC73" w:rsidR="009C1C4F" w:rsidRPr="009C230F" w:rsidRDefault="009C1C4F">
            <w:pPr>
              <w:rPr>
                <w:color w:val="000000" w:themeColor="text1"/>
                <w:sz w:val="20"/>
                <w:szCs w:val="20"/>
              </w:rPr>
            </w:pPr>
            <w:r w:rsidRPr="009C1C4F">
              <w:rPr>
                <w:color w:val="000000" w:themeColor="text1"/>
                <w:sz w:val="20"/>
                <w:szCs w:val="20"/>
              </w:rPr>
              <w:t>Obdobím konání hromadné akce se rozumí čas, ve kterém se</w:t>
            </w:r>
            <w:r w:rsidR="009C230F">
              <w:rPr>
                <w:color w:val="000000" w:themeColor="text1"/>
                <w:sz w:val="20"/>
                <w:szCs w:val="20"/>
              </w:rPr>
              <w:t> </w:t>
            </w:r>
            <w:r w:rsidRPr="009C1C4F">
              <w:rPr>
                <w:color w:val="000000" w:themeColor="text1"/>
                <w:sz w:val="20"/>
                <w:szCs w:val="20"/>
              </w:rPr>
              <w:t xml:space="preserve">hromadná akce koná, a </w:t>
            </w:r>
            <w:r w:rsidRPr="009C1C4F">
              <w:rPr>
                <w:color w:val="000000" w:themeColor="text1"/>
                <w:sz w:val="20"/>
                <w:szCs w:val="20"/>
                <w:highlight w:val="yellow"/>
              </w:rPr>
              <w:t>12 hodin před začátkem akce a</w:t>
            </w:r>
            <w:r w:rsidR="009C230F">
              <w:rPr>
                <w:color w:val="000000" w:themeColor="text1"/>
                <w:sz w:val="20"/>
                <w:szCs w:val="20"/>
                <w:highlight w:val="yellow"/>
              </w:rPr>
              <w:t> </w:t>
            </w:r>
            <w:r w:rsidRPr="009C1C4F">
              <w:rPr>
                <w:color w:val="000000" w:themeColor="text1"/>
                <w:sz w:val="20"/>
                <w:szCs w:val="20"/>
                <w:highlight w:val="yellow"/>
              </w:rPr>
              <w:t>2</w:t>
            </w:r>
            <w:r w:rsidR="009C230F">
              <w:rPr>
                <w:color w:val="000000" w:themeColor="text1"/>
                <w:sz w:val="20"/>
                <w:szCs w:val="20"/>
                <w:highlight w:val="yellow"/>
              </w:rPr>
              <w:t> </w:t>
            </w:r>
            <w:r w:rsidRPr="009C1C4F">
              <w:rPr>
                <w:color w:val="000000" w:themeColor="text1"/>
                <w:sz w:val="20"/>
                <w:szCs w:val="20"/>
                <w:highlight w:val="yellow"/>
              </w:rPr>
              <w:t>hodiny po jejím plánovaném ukončení</w:t>
            </w:r>
            <w:r w:rsidRPr="009C1C4F">
              <w:rPr>
                <w:color w:val="000000" w:themeColor="text1"/>
                <w:sz w:val="20"/>
                <w:szCs w:val="20"/>
              </w:rPr>
              <w:t>.</w:t>
            </w:r>
          </w:p>
        </w:tc>
      </w:tr>
    </w:tbl>
    <w:p w14:paraId="45A0FC6D" w14:textId="0C53AE17" w:rsidR="003A5DA3" w:rsidRDefault="003A5DA3"/>
    <w:tbl>
      <w:tblPr>
        <w:tblStyle w:val="Mkatabulky"/>
        <w:tblW w:w="9628" w:type="dxa"/>
        <w:tblLook w:val="06A0" w:firstRow="1" w:lastRow="0" w:firstColumn="1" w:lastColumn="0" w:noHBand="1" w:noVBand="1"/>
      </w:tblPr>
      <w:tblGrid>
        <w:gridCol w:w="2032"/>
        <w:gridCol w:w="885"/>
        <w:gridCol w:w="1369"/>
        <w:gridCol w:w="5342"/>
      </w:tblGrid>
      <w:tr w:rsidR="00E05048" w14:paraId="6A262127" w14:textId="77777777" w:rsidTr="0085335F">
        <w:trPr>
          <w:trHeight w:val="300"/>
        </w:trPr>
        <w:tc>
          <w:tcPr>
            <w:tcW w:w="9628" w:type="dxa"/>
            <w:gridSpan w:val="4"/>
            <w:tcBorders>
              <w:top w:val="single" w:sz="4" w:space="0" w:color="auto"/>
              <w:left w:val="single" w:sz="4" w:space="0" w:color="auto"/>
              <w:bottom w:val="single" w:sz="4" w:space="0" w:color="auto"/>
              <w:right w:val="single" w:sz="4" w:space="0" w:color="auto"/>
            </w:tcBorders>
            <w:vAlign w:val="center"/>
          </w:tcPr>
          <w:p w14:paraId="1B8F791D" w14:textId="6B70B642" w:rsidR="00E05048" w:rsidRPr="00524512" w:rsidRDefault="00E05048" w:rsidP="00664803">
            <w:pPr>
              <w:keepNext/>
              <w:jc w:val="center"/>
              <w:rPr>
                <w:b/>
                <w:bCs/>
                <w:color w:val="000000" w:themeColor="text1"/>
                <w:sz w:val="20"/>
                <w:szCs w:val="20"/>
              </w:rPr>
            </w:pPr>
            <w:r w:rsidRPr="00524512">
              <w:rPr>
                <w:b/>
                <w:bCs/>
                <w:color w:val="000000" w:themeColor="text1"/>
                <w:sz w:val="20"/>
                <w:szCs w:val="20"/>
              </w:rPr>
              <w:t xml:space="preserve">Ceny </w:t>
            </w:r>
            <w:r>
              <w:rPr>
                <w:b/>
                <w:bCs/>
                <w:color w:val="000000" w:themeColor="text1"/>
                <w:sz w:val="20"/>
                <w:szCs w:val="20"/>
              </w:rPr>
              <w:t>krátkodobých parkovacích oprávnění pro elektromobily</w:t>
            </w:r>
          </w:p>
        </w:tc>
      </w:tr>
      <w:tr w:rsidR="00E05048" w14:paraId="0CC882E4" w14:textId="77777777" w:rsidTr="0085335F">
        <w:trPr>
          <w:trHeight w:val="720"/>
        </w:trPr>
        <w:tc>
          <w:tcPr>
            <w:tcW w:w="2032" w:type="dxa"/>
            <w:tcBorders>
              <w:top w:val="single" w:sz="4" w:space="0" w:color="auto"/>
              <w:left w:val="single" w:sz="4" w:space="0" w:color="auto"/>
              <w:bottom w:val="single" w:sz="4" w:space="0" w:color="auto"/>
              <w:right w:val="single" w:sz="4" w:space="0" w:color="000000" w:themeColor="text1"/>
            </w:tcBorders>
            <w:vAlign w:val="center"/>
          </w:tcPr>
          <w:p w14:paraId="53D2D5C8" w14:textId="77777777" w:rsidR="00E05048" w:rsidRPr="00524512" w:rsidRDefault="00E05048" w:rsidP="00664803">
            <w:pPr>
              <w:keepNext/>
              <w:jc w:val="center"/>
              <w:rPr>
                <w:b/>
                <w:bCs/>
                <w:color w:val="000000" w:themeColor="text1"/>
                <w:sz w:val="20"/>
                <w:szCs w:val="20"/>
              </w:rPr>
            </w:pPr>
            <w:r>
              <w:rPr>
                <w:b/>
                <w:bCs/>
                <w:color w:val="000000" w:themeColor="text1"/>
                <w:sz w:val="20"/>
                <w:szCs w:val="20"/>
              </w:rPr>
              <w:t>T</w:t>
            </w:r>
            <w:r w:rsidRPr="00524512">
              <w:rPr>
                <w:b/>
                <w:bCs/>
                <w:color w:val="000000" w:themeColor="text1"/>
                <w:sz w:val="20"/>
                <w:szCs w:val="20"/>
              </w:rPr>
              <w:t>yp tarifu</w:t>
            </w:r>
          </w:p>
        </w:tc>
        <w:tc>
          <w:tcPr>
            <w:tcW w:w="885" w:type="dxa"/>
            <w:tcBorders>
              <w:top w:val="nil"/>
              <w:left w:val="single" w:sz="4" w:space="0" w:color="auto"/>
              <w:bottom w:val="single" w:sz="4" w:space="0" w:color="auto"/>
              <w:right w:val="single" w:sz="4" w:space="0" w:color="auto"/>
            </w:tcBorders>
            <w:vAlign w:val="center"/>
          </w:tcPr>
          <w:p w14:paraId="5A603E82" w14:textId="77777777" w:rsidR="00E05048" w:rsidRPr="00524512" w:rsidRDefault="00E05048" w:rsidP="00664803">
            <w:pPr>
              <w:keepNext/>
              <w:jc w:val="center"/>
              <w:rPr>
                <w:b/>
                <w:bCs/>
                <w:color w:val="000000" w:themeColor="text1"/>
                <w:sz w:val="20"/>
                <w:szCs w:val="20"/>
              </w:rPr>
            </w:pPr>
            <w:r>
              <w:rPr>
                <w:b/>
                <w:bCs/>
                <w:color w:val="000000" w:themeColor="text1"/>
                <w:sz w:val="20"/>
                <w:szCs w:val="20"/>
              </w:rPr>
              <w:t>C</w:t>
            </w:r>
            <w:r w:rsidRPr="00524512">
              <w:rPr>
                <w:b/>
                <w:bCs/>
                <w:color w:val="000000" w:themeColor="text1"/>
                <w:sz w:val="20"/>
                <w:szCs w:val="20"/>
              </w:rPr>
              <w:t>enové pásmo</w:t>
            </w:r>
          </w:p>
        </w:tc>
        <w:tc>
          <w:tcPr>
            <w:tcW w:w="1369" w:type="dxa"/>
            <w:tcBorders>
              <w:top w:val="nil"/>
              <w:left w:val="single" w:sz="4" w:space="0" w:color="auto"/>
              <w:bottom w:val="single" w:sz="4" w:space="0" w:color="auto"/>
              <w:right w:val="single" w:sz="4" w:space="0" w:color="auto"/>
            </w:tcBorders>
            <w:vAlign w:val="center"/>
          </w:tcPr>
          <w:p w14:paraId="394AEDCC" w14:textId="77777777" w:rsidR="00E05048" w:rsidRPr="00524512" w:rsidRDefault="00E05048" w:rsidP="00664803">
            <w:pPr>
              <w:keepNext/>
              <w:jc w:val="center"/>
              <w:rPr>
                <w:b/>
                <w:bCs/>
                <w:color w:val="000000" w:themeColor="text1"/>
                <w:sz w:val="20"/>
                <w:szCs w:val="20"/>
              </w:rPr>
            </w:pPr>
            <w:r>
              <w:rPr>
                <w:b/>
                <w:bCs/>
                <w:color w:val="000000" w:themeColor="text1"/>
                <w:sz w:val="20"/>
                <w:szCs w:val="20"/>
              </w:rPr>
              <w:t>C</w:t>
            </w:r>
            <w:r w:rsidRPr="00524512">
              <w:rPr>
                <w:b/>
                <w:bCs/>
                <w:color w:val="000000" w:themeColor="text1"/>
                <w:sz w:val="20"/>
                <w:szCs w:val="20"/>
              </w:rPr>
              <w:t>ena</w:t>
            </w:r>
          </w:p>
        </w:tc>
        <w:tc>
          <w:tcPr>
            <w:tcW w:w="5342" w:type="dxa"/>
            <w:tcBorders>
              <w:top w:val="nil"/>
              <w:left w:val="single" w:sz="4" w:space="0" w:color="auto"/>
              <w:bottom w:val="single" w:sz="4" w:space="0" w:color="auto"/>
              <w:right w:val="single" w:sz="4" w:space="0" w:color="auto"/>
            </w:tcBorders>
            <w:vAlign w:val="center"/>
          </w:tcPr>
          <w:p w14:paraId="0A918C85" w14:textId="4AEAE5EF" w:rsidR="00E05048" w:rsidRPr="00524512" w:rsidRDefault="009C230F" w:rsidP="00664803">
            <w:pPr>
              <w:keepNext/>
              <w:jc w:val="center"/>
              <w:rPr>
                <w:b/>
                <w:bCs/>
                <w:color w:val="000000" w:themeColor="text1"/>
                <w:sz w:val="20"/>
                <w:szCs w:val="20"/>
              </w:rPr>
            </w:pPr>
            <w:r>
              <w:rPr>
                <w:b/>
                <w:bCs/>
                <w:color w:val="000000" w:themeColor="text1"/>
                <w:sz w:val="20"/>
                <w:szCs w:val="20"/>
              </w:rPr>
              <w:t>Pravidla, kdy se tarif uplatní</w:t>
            </w:r>
          </w:p>
        </w:tc>
      </w:tr>
      <w:tr w:rsidR="00E05048" w14:paraId="38EF8540" w14:textId="77777777" w:rsidTr="0085335F">
        <w:trPr>
          <w:trHeight w:val="2774"/>
        </w:trPr>
        <w:tc>
          <w:tcPr>
            <w:tcW w:w="2032" w:type="dxa"/>
            <w:tcBorders>
              <w:top w:val="single" w:sz="4" w:space="0" w:color="auto"/>
              <w:left w:val="single" w:sz="4" w:space="0" w:color="auto"/>
              <w:bottom w:val="single" w:sz="4" w:space="0" w:color="auto"/>
              <w:right w:val="single" w:sz="4" w:space="0" w:color="auto"/>
            </w:tcBorders>
            <w:vAlign w:val="center"/>
          </w:tcPr>
          <w:p w14:paraId="03521DA1" w14:textId="76DF932E" w:rsidR="00E05048" w:rsidRPr="00524512" w:rsidRDefault="00E05048" w:rsidP="00664803">
            <w:pPr>
              <w:keepNext/>
              <w:jc w:val="center"/>
              <w:rPr>
                <w:color w:val="000000" w:themeColor="text1"/>
                <w:sz w:val="20"/>
                <w:szCs w:val="20"/>
              </w:rPr>
            </w:pPr>
            <w:r>
              <w:rPr>
                <w:color w:val="000000" w:themeColor="text1"/>
                <w:sz w:val="20"/>
                <w:szCs w:val="20"/>
              </w:rPr>
              <w:t xml:space="preserve">Tarif </w:t>
            </w:r>
            <w:r w:rsidR="000C46BF">
              <w:rPr>
                <w:color w:val="000000" w:themeColor="text1"/>
                <w:sz w:val="20"/>
                <w:szCs w:val="20"/>
              </w:rPr>
              <w:t>pro</w:t>
            </w:r>
            <w:r>
              <w:rPr>
                <w:color w:val="000000" w:themeColor="text1"/>
                <w:sz w:val="20"/>
                <w:szCs w:val="20"/>
              </w:rPr>
              <w:t xml:space="preserve"> dobu nabíjení</w:t>
            </w:r>
          </w:p>
        </w:tc>
        <w:tc>
          <w:tcPr>
            <w:tcW w:w="885" w:type="dxa"/>
            <w:tcBorders>
              <w:top w:val="single" w:sz="4" w:space="0" w:color="auto"/>
              <w:left w:val="single" w:sz="4" w:space="0" w:color="auto"/>
              <w:right w:val="single" w:sz="4" w:space="0" w:color="auto"/>
            </w:tcBorders>
            <w:vAlign w:val="center"/>
          </w:tcPr>
          <w:p w14:paraId="004750D4" w14:textId="403F9DB7" w:rsidR="00E05048" w:rsidRPr="00524512" w:rsidRDefault="00E05048" w:rsidP="00F32022">
            <w:pPr>
              <w:jc w:val="center"/>
              <w:rPr>
                <w:color w:val="000000" w:themeColor="text1"/>
                <w:sz w:val="20"/>
                <w:szCs w:val="20"/>
              </w:rPr>
            </w:pPr>
            <w:r>
              <w:rPr>
                <w:color w:val="000000" w:themeColor="text1"/>
                <w:sz w:val="20"/>
                <w:szCs w:val="20"/>
              </w:rPr>
              <w:t>-</w:t>
            </w:r>
          </w:p>
        </w:tc>
        <w:tc>
          <w:tcPr>
            <w:tcW w:w="1369" w:type="dxa"/>
            <w:tcBorders>
              <w:top w:val="single" w:sz="4" w:space="0" w:color="auto"/>
              <w:left w:val="single" w:sz="4" w:space="0" w:color="auto"/>
              <w:right w:val="single" w:sz="4" w:space="0" w:color="auto"/>
            </w:tcBorders>
            <w:vAlign w:val="center"/>
          </w:tcPr>
          <w:p w14:paraId="4AF4965B" w14:textId="3F990B02" w:rsidR="00E05048" w:rsidRPr="00664803" w:rsidRDefault="00E05048" w:rsidP="00F32022">
            <w:pPr>
              <w:jc w:val="right"/>
              <w:rPr>
                <w:color w:val="000000" w:themeColor="text1"/>
                <w:sz w:val="20"/>
                <w:szCs w:val="20"/>
              </w:rPr>
            </w:pPr>
            <w:r w:rsidRPr="00664803">
              <w:rPr>
                <w:color w:val="000000" w:themeColor="text1"/>
                <w:sz w:val="20"/>
                <w:szCs w:val="20"/>
              </w:rPr>
              <w:t>0 Kč</w:t>
            </w:r>
          </w:p>
        </w:tc>
        <w:tc>
          <w:tcPr>
            <w:tcW w:w="5342" w:type="dxa"/>
            <w:tcBorders>
              <w:top w:val="single" w:sz="4" w:space="0" w:color="auto"/>
              <w:left w:val="single" w:sz="4" w:space="0" w:color="auto"/>
              <w:bottom w:val="single" w:sz="4" w:space="0" w:color="auto"/>
              <w:right w:val="single" w:sz="4" w:space="0" w:color="auto"/>
            </w:tcBorders>
            <w:vAlign w:val="center"/>
          </w:tcPr>
          <w:p w14:paraId="2438FA85" w14:textId="3866E895" w:rsidR="00E05048" w:rsidRPr="00F32022" w:rsidRDefault="00E05048" w:rsidP="00664803">
            <w:pPr>
              <w:rPr>
                <w:color w:val="000000" w:themeColor="text1"/>
                <w:sz w:val="20"/>
                <w:szCs w:val="20"/>
              </w:rPr>
            </w:pPr>
            <w:r w:rsidRPr="00F32022">
              <w:rPr>
                <w:color w:val="000000" w:themeColor="text1"/>
                <w:sz w:val="20"/>
                <w:szCs w:val="20"/>
              </w:rPr>
              <w:t xml:space="preserve">Platí po dobu nabíjení akumulátoru vozidla a po dobu </w:t>
            </w:r>
            <w:r w:rsidR="006D7A06">
              <w:rPr>
                <w:color w:val="000000" w:themeColor="text1"/>
                <w:sz w:val="20"/>
                <w:szCs w:val="20"/>
              </w:rPr>
              <w:t>1 hodiny následující</w:t>
            </w:r>
            <w:r w:rsidR="002C7444">
              <w:rPr>
                <w:color w:val="000000" w:themeColor="text1"/>
                <w:sz w:val="20"/>
                <w:szCs w:val="20"/>
              </w:rPr>
              <w:t xml:space="preserve"> bezprostředně po ukončení nabíjení</w:t>
            </w:r>
            <w:r w:rsidRPr="00F32022">
              <w:rPr>
                <w:color w:val="000000" w:themeColor="text1"/>
                <w:sz w:val="20"/>
                <w:szCs w:val="20"/>
              </w:rPr>
              <w:t>, případně po</w:t>
            </w:r>
            <w:r w:rsidR="002C7444">
              <w:rPr>
                <w:color w:val="000000" w:themeColor="text1"/>
                <w:sz w:val="20"/>
                <w:szCs w:val="20"/>
              </w:rPr>
              <w:t> </w:t>
            </w:r>
            <w:r w:rsidRPr="00F32022">
              <w:rPr>
                <w:color w:val="000000" w:themeColor="text1"/>
                <w:sz w:val="20"/>
                <w:szCs w:val="20"/>
              </w:rPr>
              <w:t xml:space="preserve">dobu automatického prodloužení časové platnosti parkovacího oprávnění do 8:00, dojde-li k ukončení </w:t>
            </w:r>
            <w:r w:rsidRPr="00FD6E5F">
              <w:rPr>
                <w:color w:val="000000" w:themeColor="text1"/>
                <w:sz w:val="20"/>
                <w:szCs w:val="20"/>
              </w:rPr>
              <w:t>nabíjení v čase od 22:00 do 8:00</w:t>
            </w:r>
            <w:r w:rsidR="001C62D4">
              <w:rPr>
                <w:color w:val="000000" w:themeColor="text1"/>
                <w:sz w:val="20"/>
                <w:szCs w:val="20"/>
              </w:rPr>
              <w:t xml:space="preserve">, ve smyslu </w:t>
            </w:r>
            <w:r w:rsidR="001C62D4">
              <w:rPr>
                <w:color w:val="000000" w:themeColor="text1"/>
                <w:sz w:val="20"/>
                <w:szCs w:val="20"/>
              </w:rPr>
              <w:fldChar w:fldCharType="begin"/>
            </w:r>
            <w:r w:rsidR="001C62D4">
              <w:rPr>
                <w:color w:val="000000" w:themeColor="text1"/>
                <w:sz w:val="20"/>
                <w:szCs w:val="20"/>
              </w:rPr>
              <w:instrText xml:space="preserve"> REF _Ref152072377 \n \h </w:instrText>
            </w:r>
            <w:r w:rsidR="001C62D4">
              <w:rPr>
                <w:color w:val="000000" w:themeColor="text1"/>
                <w:sz w:val="20"/>
                <w:szCs w:val="20"/>
              </w:rPr>
            </w:r>
            <w:r w:rsidR="001C62D4">
              <w:rPr>
                <w:color w:val="000000" w:themeColor="text1"/>
                <w:sz w:val="20"/>
                <w:szCs w:val="20"/>
              </w:rPr>
              <w:fldChar w:fldCharType="separate"/>
            </w:r>
            <w:r w:rsidR="00B54512">
              <w:rPr>
                <w:color w:val="000000" w:themeColor="text1"/>
                <w:sz w:val="20"/>
                <w:szCs w:val="20"/>
              </w:rPr>
              <w:t>§ 5</w:t>
            </w:r>
            <w:r w:rsidR="001C62D4">
              <w:rPr>
                <w:color w:val="000000" w:themeColor="text1"/>
                <w:sz w:val="20"/>
                <w:szCs w:val="20"/>
              </w:rPr>
              <w:fldChar w:fldCharType="end"/>
            </w:r>
            <w:r w:rsidR="001C62D4">
              <w:rPr>
                <w:color w:val="000000" w:themeColor="text1"/>
                <w:sz w:val="20"/>
                <w:szCs w:val="20"/>
              </w:rPr>
              <w:t xml:space="preserve"> odst. </w:t>
            </w:r>
            <w:r w:rsidR="001C62D4">
              <w:rPr>
                <w:color w:val="000000" w:themeColor="text1"/>
                <w:sz w:val="20"/>
                <w:szCs w:val="20"/>
              </w:rPr>
              <w:fldChar w:fldCharType="begin"/>
            </w:r>
            <w:r w:rsidR="001C62D4">
              <w:rPr>
                <w:color w:val="000000" w:themeColor="text1"/>
                <w:sz w:val="20"/>
                <w:szCs w:val="20"/>
              </w:rPr>
              <w:instrText xml:space="preserve"> REF _Ref152072379 \n \h </w:instrText>
            </w:r>
            <w:r w:rsidR="001C62D4">
              <w:rPr>
                <w:color w:val="000000" w:themeColor="text1"/>
                <w:sz w:val="20"/>
                <w:szCs w:val="20"/>
              </w:rPr>
            </w:r>
            <w:r w:rsidR="001C62D4">
              <w:rPr>
                <w:color w:val="000000" w:themeColor="text1"/>
                <w:sz w:val="20"/>
                <w:szCs w:val="20"/>
              </w:rPr>
              <w:fldChar w:fldCharType="separate"/>
            </w:r>
            <w:r w:rsidR="00B54512">
              <w:rPr>
                <w:color w:val="000000" w:themeColor="text1"/>
                <w:sz w:val="20"/>
                <w:szCs w:val="20"/>
              </w:rPr>
              <w:t>(2)</w:t>
            </w:r>
            <w:r w:rsidR="001C62D4">
              <w:rPr>
                <w:color w:val="000000" w:themeColor="text1"/>
                <w:sz w:val="20"/>
                <w:szCs w:val="20"/>
              </w:rPr>
              <w:fldChar w:fldCharType="end"/>
            </w:r>
            <w:r w:rsidR="001C62D4">
              <w:rPr>
                <w:color w:val="000000" w:themeColor="text1"/>
                <w:sz w:val="20"/>
                <w:szCs w:val="20"/>
              </w:rPr>
              <w:t xml:space="preserve"> písm. </w:t>
            </w:r>
            <w:r w:rsidR="001C62D4">
              <w:rPr>
                <w:color w:val="000000" w:themeColor="text1"/>
                <w:sz w:val="20"/>
                <w:szCs w:val="20"/>
              </w:rPr>
              <w:fldChar w:fldCharType="begin"/>
            </w:r>
            <w:r w:rsidR="001C62D4">
              <w:rPr>
                <w:color w:val="000000" w:themeColor="text1"/>
                <w:sz w:val="20"/>
                <w:szCs w:val="20"/>
              </w:rPr>
              <w:instrText xml:space="preserve"> REF _Ref152072383 \n \h </w:instrText>
            </w:r>
            <w:r w:rsidR="001C62D4">
              <w:rPr>
                <w:color w:val="000000" w:themeColor="text1"/>
                <w:sz w:val="20"/>
                <w:szCs w:val="20"/>
              </w:rPr>
            </w:r>
            <w:r w:rsidR="001C62D4">
              <w:rPr>
                <w:color w:val="000000" w:themeColor="text1"/>
                <w:sz w:val="20"/>
                <w:szCs w:val="20"/>
              </w:rPr>
              <w:fldChar w:fldCharType="separate"/>
            </w:r>
            <w:r w:rsidR="00B54512">
              <w:rPr>
                <w:color w:val="000000" w:themeColor="text1"/>
                <w:sz w:val="20"/>
                <w:szCs w:val="20"/>
              </w:rPr>
              <w:t>c)</w:t>
            </w:r>
            <w:r w:rsidR="001C62D4">
              <w:rPr>
                <w:color w:val="000000" w:themeColor="text1"/>
                <w:sz w:val="20"/>
                <w:szCs w:val="20"/>
              </w:rPr>
              <w:fldChar w:fldCharType="end"/>
            </w:r>
            <w:r w:rsidR="001C62D4">
              <w:rPr>
                <w:color w:val="000000" w:themeColor="text1"/>
                <w:sz w:val="20"/>
                <w:szCs w:val="20"/>
              </w:rPr>
              <w:t xml:space="preserve"> ceníku</w:t>
            </w:r>
            <w:r w:rsidRPr="00F32022">
              <w:rPr>
                <w:color w:val="000000" w:themeColor="text1"/>
                <w:sz w:val="20"/>
                <w:szCs w:val="20"/>
              </w:rPr>
              <w:t>.</w:t>
            </w:r>
          </w:p>
        </w:tc>
      </w:tr>
      <w:tr w:rsidR="00E05048" w14:paraId="099451A1" w14:textId="77777777" w:rsidTr="0085335F">
        <w:trPr>
          <w:trHeight w:val="454"/>
        </w:trPr>
        <w:tc>
          <w:tcPr>
            <w:tcW w:w="2032" w:type="dxa"/>
            <w:vMerge w:val="restart"/>
            <w:tcBorders>
              <w:top w:val="nil"/>
              <w:left w:val="single" w:sz="4" w:space="0" w:color="auto"/>
              <w:bottom w:val="single" w:sz="8" w:space="0" w:color="000000" w:themeColor="text1"/>
              <w:right w:val="single" w:sz="4" w:space="0" w:color="auto"/>
            </w:tcBorders>
            <w:vAlign w:val="center"/>
          </w:tcPr>
          <w:p w14:paraId="64416893" w14:textId="63133538" w:rsidR="00E05048" w:rsidRPr="00C92689" w:rsidRDefault="00E05048" w:rsidP="0085335F">
            <w:pPr>
              <w:jc w:val="center"/>
              <w:rPr>
                <w:color w:val="000000" w:themeColor="text1"/>
                <w:sz w:val="20"/>
                <w:szCs w:val="20"/>
              </w:rPr>
            </w:pPr>
            <w:r>
              <w:rPr>
                <w:sz w:val="20"/>
                <w:szCs w:val="20"/>
              </w:rPr>
              <w:t>Tarif mimo dobu nabíjení</w:t>
            </w:r>
          </w:p>
        </w:tc>
        <w:tc>
          <w:tcPr>
            <w:tcW w:w="885" w:type="dxa"/>
            <w:vMerge w:val="restart"/>
            <w:tcBorders>
              <w:top w:val="nil"/>
              <w:left w:val="single" w:sz="4" w:space="0" w:color="auto"/>
              <w:bottom w:val="single" w:sz="4" w:space="0" w:color="auto"/>
              <w:right w:val="single" w:sz="4" w:space="0" w:color="auto"/>
            </w:tcBorders>
            <w:vAlign w:val="center"/>
          </w:tcPr>
          <w:p w14:paraId="3C55CACF" w14:textId="77777777" w:rsidR="00E05048" w:rsidRPr="00524512" w:rsidRDefault="00E05048" w:rsidP="0085335F">
            <w:pPr>
              <w:jc w:val="center"/>
              <w:rPr>
                <w:color w:val="000000" w:themeColor="text1"/>
                <w:sz w:val="20"/>
                <w:szCs w:val="20"/>
              </w:rPr>
            </w:pPr>
            <w:r w:rsidRPr="00524512">
              <w:rPr>
                <w:color w:val="000000" w:themeColor="text1"/>
                <w:sz w:val="20"/>
                <w:szCs w:val="20"/>
              </w:rPr>
              <w:t>1</w:t>
            </w:r>
          </w:p>
        </w:tc>
        <w:tc>
          <w:tcPr>
            <w:tcW w:w="1369" w:type="dxa"/>
            <w:tcBorders>
              <w:top w:val="single" w:sz="4" w:space="0" w:color="auto"/>
              <w:left w:val="single" w:sz="4" w:space="0" w:color="auto"/>
              <w:bottom w:val="single" w:sz="4" w:space="0" w:color="auto"/>
              <w:right w:val="single" w:sz="4" w:space="0" w:color="auto"/>
            </w:tcBorders>
            <w:vAlign w:val="center"/>
          </w:tcPr>
          <w:p w14:paraId="42524742" w14:textId="77777777" w:rsidR="00E05048" w:rsidRPr="00702DDE" w:rsidRDefault="00E05048" w:rsidP="0085335F">
            <w:pPr>
              <w:jc w:val="right"/>
              <w:rPr>
                <w:color w:val="000000" w:themeColor="text1"/>
                <w:sz w:val="20"/>
                <w:szCs w:val="20"/>
                <w:highlight w:val="yellow"/>
              </w:rPr>
            </w:pPr>
            <w:r w:rsidRPr="00702DDE">
              <w:rPr>
                <w:color w:val="000000" w:themeColor="text1"/>
                <w:sz w:val="20"/>
                <w:szCs w:val="20"/>
                <w:highlight w:val="yellow"/>
              </w:rPr>
              <w:t>XX Kč/hod.</w:t>
            </w:r>
          </w:p>
        </w:tc>
        <w:tc>
          <w:tcPr>
            <w:tcW w:w="5342" w:type="dxa"/>
            <w:vMerge w:val="restart"/>
            <w:tcBorders>
              <w:top w:val="nil"/>
              <w:left w:val="single" w:sz="4" w:space="0" w:color="auto"/>
              <w:bottom w:val="single" w:sz="8" w:space="0" w:color="000000" w:themeColor="text1"/>
              <w:right w:val="single" w:sz="4" w:space="0" w:color="auto"/>
            </w:tcBorders>
            <w:vAlign w:val="center"/>
          </w:tcPr>
          <w:p w14:paraId="69848392" w14:textId="6AF84ED8" w:rsidR="00E05048" w:rsidRPr="007F4288" w:rsidRDefault="000C46BF" w:rsidP="0085335F">
            <w:pPr>
              <w:rPr>
                <w:color w:val="000000" w:themeColor="text1"/>
                <w:sz w:val="20"/>
                <w:szCs w:val="20"/>
              </w:rPr>
            </w:pPr>
            <w:r>
              <w:rPr>
                <w:color w:val="000000" w:themeColor="text1"/>
                <w:sz w:val="20"/>
                <w:szCs w:val="20"/>
              </w:rPr>
              <w:t>Platí mimo dobu platnosti tarifu pro dobu nabíjení (dle předchozího řádku).</w:t>
            </w:r>
          </w:p>
          <w:p w14:paraId="1BB854A7" w14:textId="77777777" w:rsidR="00E05048" w:rsidRPr="00165B39" w:rsidRDefault="00E05048" w:rsidP="0085335F">
            <w:pPr>
              <w:spacing w:before="120"/>
              <w:rPr>
                <w:color w:val="000000" w:themeColor="text1"/>
                <w:sz w:val="20"/>
                <w:szCs w:val="20"/>
              </w:rPr>
            </w:pPr>
          </w:p>
        </w:tc>
      </w:tr>
      <w:tr w:rsidR="00E05048" w14:paraId="433E9CEF" w14:textId="77777777" w:rsidTr="0085335F">
        <w:trPr>
          <w:trHeight w:val="454"/>
        </w:trPr>
        <w:tc>
          <w:tcPr>
            <w:tcW w:w="2032" w:type="dxa"/>
            <w:vMerge/>
            <w:vAlign w:val="center"/>
          </w:tcPr>
          <w:p w14:paraId="1A0C417E" w14:textId="77777777" w:rsidR="00E05048" w:rsidRDefault="00E05048" w:rsidP="0085335F"/>
        </w:tc>
        <w:tc>
          <w:tcPr>
            <w:tcW w:w="885" w:type="dxa"/>
            <w:vMerge/>
            <w:vAlign w:val="center"/>
          </w:tcPr>
          <w:p w14:paraId="6339347F" w14:textId="77777777" w:rsidR="00E05048" w:rsidRDefault="00E05048" w:rsidP="0085335F"/>
        </w:tc>
        <w:tc>
          <w:tcPr>
            <w:tcW w:w="1369" w:type="dxa"/>
            <w:tcBorders>
              <w:top w:val="single" w:sz="4" w:space="0" w:color="auto"/>
              <w:left w:val="nil"/>
              <w:bottom w:val="single" w:sz="4" w:space="0" w:color="auto"/>
              <w:right w:val="single" w:sz="4" w:space="0" w:color="auto"/>
            </w:tcBorders>
            <w:vAlign w:val="center"/>
          </w:tcPr>
          <w:p w14:paraId="249FCF0B" w14:textId="77777777" w:rsidR="00E05048" w:rsidRPr="00702DDE" w:rsidRDefault="00E05048" w:rsidP="0085335F">
            <w:pPr>
              <w:jc w:val="right"/>
              <w:rPr>
                <w:color w:val="000000" w:themeColor="text1"/>
                <w:sz w:val="20"/>
                <w:szCs w:val="20"/>
                <w:highlight w:val="yellow"/>
              </w:rPr>
            </w:pPr>
            <w:r w:rsidRPr="00702DDE">
              <w:rPr>
                <w:color w:val="000000" w:themeColor="text1"/>
                <w:sz w:val="20"/>
                <w:szCs w:val="20"/>
                <w:highlight w:val="yellow"/>
              </w:rPr>
              <w:t>XX €/hod.</w:t>
            </w:r>
          </w:p>
        </w:tc>
        <w:tc>
          <w:tcPr>
            <w:tcW w:w="5342" w:type="dxa"/>
            <w:vMerge/>
            <w:vAlign w:val="center"/>
          </w:tcPr>
          <w:p w14:paraId="21D6A9D9" w14:textId="77777777" w:rsidR="00E05048" w:rsidRDefault="00E05048" w:rsidP="0085335F"/>
        </w:tc>
      </w:tr>
      <w:tr w:rsidR="00E05048" w14:paraId="2A8C4C9C" w14:textId="77777777" w:rsidTr="0085335F">
        <w:trPr>
          <w:trHeight w:val="454"/>
        </w:trPr>
        <w:tc>
          <w:tcPr>
            <w:tcW w:w="2032" w:type="dxa"/>
            <w:vMerge/>
            <w:vAlign w:val="center"/>
          </w:tcPr>
          <w:p w14:paraId="54175204" w14:textId="77777777" w:rsidR="00E05048" w:rsidRDefault="00E05048" w:rsidP="0085335F"/>
        </w:tc>
        <w:tc>
          <w:tcPr>
            <w:tcW w:w="885" w:type="dxa"/>
            <w:vMerge w:val="restart"/>
            <w:tcBorders>
              <w:top w:val="nil"/>
              <w:left w:val="single" w:sz="4" w:space="0" w:color="auto"/>
              <w:bottom w:val="single" w:sz="4" w:space="0" w:color="auto"/>
              <w:right w:val="single" w:sz="4" w:space="0" w:color="auto"/>
            </w:tcBorders>
            <w:vAlign w:val="center"/>
          </w:tcPr>
          <w:p w14:paraId="1DB25173" w14:textId="77777777" w:rsidR="00E05048" w:rsidRPr="00524512" w:rsidRDefault="00E05048" w:rsidP="0085335F">
            <w:pPr>
              <w:jc w:val="center"/>
              <w:rPr>
                <w:color w:val="000000" w:themeColor="text1"/>
                <w:sz w:val="20"/>
                <w:szCs w:val="20"/>
              </w:rPr>
            </w:pPr>
            <w:r w:rsidRPr="00524512">
              <w:rPr>
                <w:color w:val="000000" w:themeColor="text1"/>
                <w:sz w:val="20"/>
                <w:szCs w:val="20"/>
              </w:rPr>
              <w:t>2</w:t>
            </w:r>
          </w:p>
        </w:tc>
        <w:tc>
          <w:tcPr>
            <w:tcW w:w="1369" w:type="dxa"/>
            <w:tcBorders>
              <w:top w:val="single" w:sz="4" w:space="0" w:color="auto"/>
              <w:left w:val="single" w:sz="4" w:space="0" w:color="auto"/>
              <w:bottom w:val="single" w:sz="4" w:space="0" w:color="auto"/>
              <w:right w:val="single" w:sz="4" w:space="0" w:color="auto"/>
            </w:tcBorders>
            <w:vAlign w:val="center"/>
          </w:tcPr>
          <w:p w14:paraId="5CEB7521" w14:textId="77777777" w:rsidR="00E05048" w:rsidRPr="00702DDE" w:rsidRDefault="00E05048" w:rsidP="0085335F">
            <w:pPr>
              <w:jc w:val="right"/>
              <w:rPr>
                <w:color w:val="000000" w:themeColor="text1"/>
                <w:sz w:val="20"/>
                <w:szCs w:val="20"/>
                <w:highlight w:val="yellow"/>
              </w:rPr>
            </w:pPr>
            <w:r w:rsidRPr="00702DDE">
              <w:rPr>
                <w:color w:val="000000" w:themeColor="text1"/>
                <w:sz w:val="20"/>
                <w:szCs w:val="20"/>
                <w:highlight w:val="yellow"/>
              </w:rPr>
              <w:t>XX Kč/hod.</w:t>
            </w:r>
          </w:p>
        </w:tc>
        <w:tc>
          <w:tcPr>
            <w:tcW w:w="5342" w:type="dxa"/>
            <w:vMerge/>
            <w:vAlign w:val="center"/>
          </w:tcPr>
          <w:p w14:paraId="4FF95059" w14:textId="77777777" w:rsidR="00E05048" w:rsidRDefault="00E05048" w:rsidP="0085335F"/>
        </w:tc>
      </w:tr>
      <w:tr w:rsidR="00E05048" w14:paraId="7C8B1034" w14:textId="77777777" w:rsidTr="0085335F">
        <w:trPr>
          <w:trHeight w:val="454"/>
        </w:trPr>
        <w:tc>
          <w:tcPr>
            <w:tcW w:w="2032" w:type="dxa"/>
            <w:vMerge/>
            <w:vAlign w:val="center"/>
          </w:tcPr>
          <w:p w14:paraId="6363D430" w14:textId="77777777" w:rsidR="00E05048" w:rsidRDefault="00E05048" w:rsidP="0085335F"/>
        </w:tc>
        <w:tc>
          <w:tcPr>
            <w:tcW w:w="885" w:type="dxa"/>
            <w:vMerge/>
            <w:vAlign w:val="center"/>
          </w:tcPr>
          <w:p w14:paraId="07D01546" w14:textId="77777777" w:rsidR="00E05048" w:rsidRDefault="00E05048" w:rsidP="0085335F"/>
        </w:tc>
        <w:tc>
          <w:tcPr>
            <w:tcW w:w="1369" w:type="dxa"/>
            <w:tcBorders>
              <w:top w:val="single" w:sz="4" w:space="0" w:color="auto"/>
              <w:left w:val="nil"/>
              <w:bottom w:val="single" w:sz="4" w:space="0" w:color="auto"/>
              <w:right w:val="single" w:sz="4" w:space="0" w:color="auto"/>
            </w:tcBorders>
            <w:vAlign w:val="center"/>
          </w:tcPr>
          <w:p w14:paraId="54CCDE1E" w14:textId="77777777" w:rsidR="00E05048" w:rsidRPr="00702DDE" w:rsidRDefault="00E05048" w:rsidP="0085335F">
            <w:pPr>
              <w:jc w:val="right"/>
              <w:rPr>
                <w:color w:val="000000" w:themeColor="text1"/>
                <w:sz w:val="20"/>
                <w:szCs w:val="20"/>
                <w:highlight w:val="yellow"/>
              </w:rPr>
            </w:pPr>
            <w:r w:rsidRPr="00702DDE">
              <w:rPr>
                <w:color w:val="000000" w:themeColor="text1"/>
                <w:sz w:val="20"/>
                <w:szCs w:val="20"/>
                <w:highlight w:val="yellow"/>
              </w:rPr>
              <w:t>XX €/hod.</w:t>
            </w:r>
          </w:p>
        </w:tc>
        <w:tc>
          <w:tcPr>
            <w:tcW w:w="5342" w:type="dxa"/>
            <w:vMerge/>
            <w:vAlign w:val="center"/>
          </w:tcPr>
          <w:p w14:paraId="52720DDF" w14:textId="77777777" w:rsidR="00E05048" w:rsidRDefault="00E05048" w:rsidP="0085335F"/>
        </w:tc>
      </w:tr>
      <w:tr w:rsidR="00E05048" w14:paraId="5C14B1F1" w14:textId="77777777" w:rsidTr="0085335F">
        <w:trPr>
          <w:trHeight w:val="454"/>
        </w:trPr>
        <w:tc>
          <w:tcPr>
            <w:tcW w:w="2032" w:type="dxa"/>
            <w:vMerge/>
            <w:vAlign w:val="center"/>
          </w:tcPr>
          <w:p w14:paraId="7DF9A62E" w14:textId="77777777" w:rsidR="00E05048" w:rsidRDefault="00E05048" w:rsidP="0085335F"/>
        </w:tc>
        <w:tc>
          <w:tcPr>
            <w:tcW w:w="885" w:type="dxa"/>
            <w:vMerge w:val="restart"/>
            <w:tcBorders>
              <w:top w:val="nil"/>
              <w:left w:val="single" w:sz="4" w:space="0" w:color="auto"/>
              <w:bottom w:val="single" w:sz="8" w:space="0" w:color="000000" w:themeColor="text1"/>
              <w:right w:val="single" w:sz="4" w:space="0" w:color="auto"/>
            </w:tcBorders>
            <w:vAlign w:val="center"/>
          </w:tcPr>
          <w:p w14:paraId="6D692653" w14:textId="77777777" w:rsidR="00E05048" w:rsidRPr="00524512" w:rsidRDefault="00E05048" w:rsidP="0085335F">
            <w:pPr>
              <w:jc w:val="center"/>
              <w:rPr>
                <w:color w:val="000000" w:themeColor="text1"/>
                <w:sz w:val="20"/>
                <w:szCs w:val="20"/>
              </w:rPr>
            </w:pPr>
            <w:r w:rsidRPr="00524512">
              <w:rPr>
                <w:color w:val="000000" w:themeColor="text1"/>
                <w:sz w:val="20"/>
                <w:szCs w:val="20"/>
              </w:rPr>
              <w:t>3</w:t>
            </w:r>
          </w:p>
        </w:tc>
        <w:tc>
          <w:tcPr>
            <w:tcW w:w="1369" w:type="dxa"/>
            <w:tcBorders>
              <w:top w:val="single" w:sz="4" w:space="0" w:color="auto"/>
              <w:left w:val="single" w:sz="4" w:space="0" w:color="auto"/>
              <w:bottom w:val="single" w:sz="4" w:space="0" w:color="auto"/>
              <w:right w:val="single" w:sz="4" w:space="0" w:color="auto"/>
            </w:tcBorders>
            <w:vAlign w:val="center"/>
          </w:tcPr>
          <w:p w14:paraId="75F0227A" w14:textId="77777777" w:rsidR="00E05048" w:rsidRPr="00702DDE" w:rsidRDefault="00E05048" w:rsidP="0085335F">
            <w:pPr>
              <w:jc w:val="right"/>
              <w:rPr>
                <w:color w:val="000000" w:themeColor="text1"/>
                <w:sz w:val="20"/>
                <w:szCs w:val="20"/>
                <w:highlight w:val="yellow"/>
              </w:rPr>
            </w:pPr>
            <w:r w:rsidRPr="00702DDE">
              <w:rPr>
                <w:color w:val="000000" w:themeColor="text1"/>
                <w:sz w:val="20"/>
                <w:szCs w:val="20"/>
                <w:highlight w:val="yellow"/>
              </w:rPr>
              <w:t>XX Kč/hod.</w:t>
            </w:r>
          </w:p>
        </w:tc>
        <w:tc>
          <w:tcPr>
            <w:tcW w:w="5342" w:type="dxa"/>
            <w:vMerge/>
            <w:vAlign w:val="center"/>
          </w:tcPr>
          <w:p w14:paraId="1867AAEB" w14:textId="77777777" w:rsidR="00E05048" w:rsidRDefault="00E05048" w:rsidP="0085335F"/>
        </w:tc>
      </w:tr>
      <w:tr w:rsidR="00E05048" w14:paraId="1B171B8A" w14:textId="77777777" w:rsidTr="0085335F">
        <w:trPr>
          <w:trHeight w:val="454"/>
        </w:trPr>
        <w:tc>
          <w:tcPr>
            <w:tcW w:w="2032" w:type="dxa"/>
            <w:vMerge/>
            <w:vAlign w:val="center"/>
          </w:tcPr>
          <w:p w14:paraId="20FB49B6" w14:textId="77777777" w:rsidR="00E05048" w:rsidRDefault="00E05048" w:rsidP="0085335F"/>
        </w:tc>
        <w:tc>
          <w:tcPr>
            <w:tcW w:w="885" w:type="dxa"/>
            <w:vMerge/>
            <w:vAlign w:val="center"/>
          </w:tcPr>
          <w:p w14:paraId="634798D1" w14:textId="77777777" w:rsidR="00E05048" w:rsidRDefault="00E05048" w:rsidP="0085335F"/>
        </w:tc>
        <w:tc>
          <w:tcPr>
            <w:tcW w:w="1369" w:type="dxa"/>
            <w:tcBorders>
              <w:top w:val="single" w:sz="4" w:space="0" w:color="auto"/>
              <w:left w:val="nil"/>
              <w:bottom w:val="single" w:sz="4" w:space="0" w:color="auto"/>
              <w:right w:val="single" w:sz="4" w:space="0" w:color="auto"/>
            </w:tcBorders>
            <w:vAlign w:val="center"/>
          </w:tcPr>
          <w:p w14:paraId="4CBE71A0" w14:textId="77777777" w:rsidR="00E05048" w:rsidRPr="00702DDE" w:rsidRDefault="00E05048" w:rsidP="0085335F">
            <w:pPr>
              <w:jc w:val="right"/>
              <w:rPr>
                <w:color w:val="000000" w:themeColor="text1"/>
                <w:sz w:val="20"/>
                <w:szCs w:val="20"/>
                <w:highlight w:val="yellow"/>
              </w:rPr>
            </w:pPr>
            <w:r w:rsidRPr="00702DDE">
              <w:rPr>
                <w:color w:val="000000" w:themeColor="text1"/>
                <w:sz w:val="20"/>
                <w:szCs w:val="20"/>
                <w:highlight w:val="yellow"/>
              </w:rPr>
              <w:t>XX €/hod.</w:t>
            </w:r>
          </w:p>
        </w:tc>
        <w:tc>
          <w:tcPr>
            <w:tcW w:w="5342" w:type="dxa"/>
            <w:vMerge/>
            <w:vAlign w:val="center"/>
          </w:tcPr>
          <w:p w14:paraId="4119EFF3" w14:textId="77777777" w:rsidR="00E05048" w:rsidRDefault="00E05048" w:rsidP="0085335F"/>
        </w:tc>
      </w:tr>
    </w:tbl>
    <w:p w14:paraId="1FB20AC3" w14:textId="77777777" w:rsidR="00E05048" w:rsidRDefault="00E05048"/>
    <w:p w14:paraId="02B2B149" w14:textId="77777777" w:rsidR="00523D6C" w:rsidRDefault="00523D6C" w:rsidP="00523D6C">
      <w:pPr>
        <w:pStyle w:val="zhlav-odbor"/>
        <w:spacing w:before="100" w:beforeAutospacing="1" w:after="360" w:line="276" w:lineRule="auto"/>
        <w:rPr>
          <w:caps w:val="0"/>
          <w:highlight w:val="yellow"/>
        </w:rPr>
        <w:sectPr w:rsidR="00523D6C" w:rsidSect="003A5DA3">
          <w:headerReference w:type="default" r:id="rId12"/>
          <w:footnotePr>
            <w:numRestart w:val="eachSect"/>
          </w:footnotePr>
          <w:pgSz w:w="11906" w:h="16838" w:code="9"/>
          <w:pgMar w:top="1134" w:right="1134" w:bottom="851" w:left="1134" w:header="284" w:footer="567" w:gutter="0"/>
          <w:cols w:space="708"/>
          <w:docGrid w:linePitch="360"/>
        </w:sectPr>
      </w:pPr>
    </w:p>
    <w:p w14:paraId="10E34A33" w14:textId="39292BF2" w:rsidR="00F57FC5" w:rsidRPr="00A75859" w:rsidRDefault="00F57FC5" w:rsidP="00523D6C">
      <w:pPr>
        <w:pStyle w:val="zhlav-odbor"/>
        <w:spacing w:before="100" w:beforeAutospacing="1" w:line="360" w:lineRule="auto"/>
        <w:jc w:val="center"/>
        <w:rPr>
          <w:rFonts w:ascii="Times New Roman" w:hAnsi="Times New Roman" w:cs="Times New Roman"/>
          <w:color w:val="auto"/>
          <w:sz w:val="32"/>
          <w:szCs w:val="32"/>
        </w:rPr>
      </w:pPr>
      <w:r>
        <w:rPr>
          <w:rFonts w:ascii="Times New Roman" w:hAnsi="Times New Roman" w:cs="Times New Roman"/>
          <w:bCs w:val="0"/>
          <w:color w:val="auto"/>
          <w:sz w:val="32"/>
          <w:szCs w:val="32"/>
        </w:rPr>
        <w:lastRenderedPageBreak/>
        <w:t>Příloha č. 2</w:t>
      </w:r>
      <w:r w:rsidRPr="00A75859">
        <w:rPr>
          <w:rFonts w:ascii="Times New Roman" w:hAnsi="Times New Roman" w:cs="Times New Roman"/>
          <w:color w:val="auto"/>
          <w:sz w:val="32"/>
          <w:szCs w:val="32"/>
        </w:rPr>
        <w:t>,</w:t>
      </w:r>
    </w:p>
    <w:p w14:paraId="7AA24C5B" w14:textId="639251EC" w:rsidR="00F57FC5" w:rsidRDefault="02208B18" w:rsidP="471215F7">
      <w:pPr>
        <w:pStyle w:val="zhlav-odbor"/>
        <w:spacing w:before="100" w:beforeAutospacing="1" w:after="360" w:line="276" w:lineRule="auto"/>
        <w:jc w:val="center"/>
        <w:rPr>
          <w:rFonts w:ascii="Times New Roman" w:hAnsi="Times New Roman" w:cs="Times New Roman"/>
          <w:caps w:val="0"/>
          <w:color w:val="auto"/>
          <w:sz w:val="28"/>
          <w:szCs w:val="28"/>
        </w:rPr>
      </w:pPr>
      <w:r w:rsidRPr="471215F7">
        <w:rPr>
          <w:rFonts w:ascii="Times New Roman" w:hAnsi="Times New Roman" w:cs="Times New Roman"/>
          <w:caps w:val="0"/>
          <w:color w:val="auto"/>
          <w:sz w:val="28"/>
          <w:szCs w:val="28"/>
        </w:rPr>
        <w:t xml:space="preserve">k ceníku ze dne </w:t>
      </w:r>
      <w:r w:rsidRPr="471215F7">
        <w:rPr>
          <w:rFonts w:ascii="Times New Roman" w:hAnsi="Times New Roman" w:cs="Times New Roman"/>
          <w:caps w:val="0"/>
          <w:color w:val="auto"/>
          <w:sz w:val="28"/>
          <w:szCs w:val="28"/>
          <w:highlight w:val="yellow"/>
        </w:rPr>
        <w:t>XXX</w:t>
      </w:r>
      <w:r w:rsidRPr="471215F7">
        <w:rPr>
          <w:rFonts w:ascii="Times New Roman" w:hAnsi="Times New Roman" w:cs="Times New Roman"/>
          <w:caps w:val="0"/>
          <w:color w:val="auto"/>
          <w:sz w:val="28"/>
          <w:szCs w:val="28"/>
        </w:rPr>
        <w:t>, kterým se stanoví ceny, za něž lze místní komunikace nebo jejich určené úseky ve vymezených oblastech hlavního města Prahy užít k stání silničních motorových vozidel</w:t>
      </w:r>
    </w:p>
    <w:p w14:paraId="5E74D63E" w14:textId="07C47367" w:rsidR="00FD6E5F" w:rsidRDefault="00DC5C42" w:rsidP="0085335F">
      <w:pPr>
        <w:pStyle w:val="Odstavecseseznamem"/>
        <w:numPr>
          <w:ilvl w:val="0"/>
          <w:numId w:val="12"/>
        </w:numPr>
        <w:tabs>
          <w:tab w:val="left" w:pos="567"/>
        </w:tabs>
        <w:spacing w:before="120" w:line="276" w:lineRule="auto"/>
        <w:ind w:left="0" w:firstLine="0"/>
      </w:pPr>
      <w:r>
        <w:t>Ceny uvedené v</w:t>
      </w:r>
      <w:r w:rsidR="00234512">
        <w:t xml:space="preserve"> tabulkách 1 až </w:t>
      </w:r>
      <w:r w:rsidR="00FD6E5F">
        <w:t xml:space="preserve">5 </w:t>
      </w:r>
      <w:r>
        <w:t>jsou ceny oprávnění s dobou platnosti 12 měsíců (roční)</w:t>
      </w:r>
      <w:r w:rsidR="00A16CC9">
        <w:t xml:space="preserve"> </w:t>
      </w:r>
      <w:r w:rsidR="00A16CC9" w:rsidRPr="00555A4C">
        <w:rPr>
          <w:highlight w:val="yellow"/>
        </w:rPr>
        <w:t>nebo měsíční ceny, zvolí-li si žadatel měsíční frekvenci plateb</w:t>
      </w:r>
      <w:r>
        <w:t>.</w:t>
      </w:r>
      <w:r w:rsidR="00FD6E5F">
        <w:t xml:space="preserve"> Žadatel rovněž může zvolit kratší dobu platnosti, a to dle tabulky 6 (Ceny oprávnění na kratší období). V takovém případě činí cena oprávnění poměrnou část roční ceny; poměrná část roční ceny je stanovena pro příslušnou dobu platnosti v tabulce 6 (Ceny oprávnění na kratší období).</w:t>
      </w:r>
    </w:p>
    <w:p w14:paraId="0AC20E39" w14:textId="09DBE213" w:rsidR="0053007E" w:rsidRPr="0053007E" w:rsidRDefault="00FD6E5F" w:rsidP="0053007E">
      <w:pPr>
        <w:pStyle w:val="Odstavecseseznamem"/>
        <w:numPr>
          <w:ilvl w:val="0"/>
          <w:numId w:val="12"/>
        </w:numPr>
        <w:tabs>
          <w:tab w:val="left" w:pos="567"/>
        </w:tabs>
        <w:spacing w:line="276" w:lineRule="auto"/>
        <w:ind w:left="0" w:firstLine="0"/>
        <w:rPr>
          <w:b/>
        </w:rPr>
      </w:pPr>
      <w:r>
        <w:t>Ceny uvedené v tabulce 7 (Ceny hodinového kreditu rezidenta) jsou ceny hodinového kreditu rezidenta pro příslušný kalendářní rok.</w:t>
      </w:r>
      <w:r w:rsidR="0053007E">
        <w:t xml:space="preserve"> </w:t>
      </w:r>
      <w:r w:rsidR="0053007E" w:rsidRPr="00664803">
        <w:rPr>
          <w:b/>
          <w:highlight w:val="yellow"/>
        </w:rPr>
        <w:t xml:space="preserve">[ALTERNATIVA OPCE K PARKOVÁNÍ V MODRÝCH (REZIDENTNÍCH) ZÓNÁCH BEZ PŘEDPLÁCENÍ] </w:t>
      </w:r>
      <w:r w:rsidR="0053007E" w:rsidRPr="00664803">
        <w:rPr>
          <w:bCs/>
          <w:highlight w:val="yellow"/>
        </w:rPr>
        <w:t>Ceny uvedené v tabulce 7 (Ceny hodinového kreditu rezidenta) jsou hodinovými cenami za stání silničního motorového vozidla na základě hodinového kreditu rezidenta.</w:t>
      </w:r>
    </w:p>
    <w:p w14:paraId="1B24FCB7" w14:textId="3A5470DE" w:rsidR="00497E57" w:rsidRPr="00497E57" w:rsidDel="00CE4C8C" w:rsidRDefault="009D08FD" w:rsidP="00B45370">
      <w:pPr>
        <w:pStyle w:val="Odstavecseseznamem"/>
        <w:numPr>
          <w:ilvl w:val="0"/>
          <w:numId w:val="12"/>
        </w:numPr>
        <w:tabs>
          <w:tab w:val="left" w:pos="567"/>
        </w:tabs>
        <w:spacing w:before="120" w:line="276" w:lineRule="auto"/>
        <w:ind w:left="0" w:firstLine="0"/>
        <w:sectPr w:rsidR="00497E57" w:rsidRPr="00497E57" w:rsidDel="00CE4C8C" w:rsidSect="003A5DA3">
          <w:headerReference w:type="default" r:id="rId13"/>
          <w:footnotePr>
            <w:numRestart w:val="eachSect"/>
          </w:footnotePr>
          <w:pgSz w:w="11906" w:h="16838" w:code="9"/>
          <w:pgMar w:top="1134" w:right="1134" w:bottom="851" w:left="1134" w:header="284" w:footer="567" w:gutter="0"/>
          <w:cols w:space="708"/>
          <w:docGrid w:linePitch="360"/>
        </w:sectPr>
      </w:pPr>
      <w:r w:rsidRPr="009D08FD">
        <w:rPr>
          <w:bCs/>
        </w:rPr>
        <w:t>Ceny</w:t>
      </w:r>
      <w:r>
        <w:rPr>
          <w:bCs/>
        </w:rPr>
        <w:t xml:space="preserve"> uvedené v tabulce </w:t>
      </w:r>
      <w:r w:rsidR="00FD6E5F">
        <w:rPr>
          <w:bCs/>
        </w:rPr>
        <w:t xml:space="preserve">8 </w:t>
      </w:r>
      <w:r>
        <w:rPr>
          <w:bCs/>
        </w:rPr>
        <w:t>(Ceny oprávnění bez časové vazby) jsou ceny oprávnění, jejichž doba platnosti se neliší podle výše ceny.</w:t>
      </w:r>
    </w:p>
    <w:p w14:paraId="42DCCC86" w14:textId="547AC39F" w:rsidR="00702DDE" w:rsidRDefault="00702DDE" w:rsidP="00702DDE">
      <w:pPr>
        <w:keepNext/>
        <w:spacing w:before="120" w:after="120"/>
        <w:rPr>
          <w:u w:val="single"/>
        </w:rPr>
      </w:pPr>
      <w:r w:rsidRPr="00702DDE">
        <w:rPr>
          <w:u w:val="single"/>
        </w:rPr>
        <w:lastRenderedPageBreak/>
        <w:t xml:space="preserve">Tabulka 1: </w:t>
      </w:r>
      <w:r w:rsidR="00A16CC9">
        <w:rPr>
          <w:u w:val="single"/>
        </w:rPr>
        <w:t>Ceny</w:t>
      </w:r>
      <w:r w:rsidRPr="00702DDE">
        <w:rPr>
          <w:u w:val="single"/>
        </w:rPr>
        <w:t xml:space="preserve"> parkovacího oprávnění rezidenta</w:t>
      </w:r>
    </w:p>
    <w:tbl>
      <w:tblPr>
        <w:tblStyle w:val="Mkatabulky"/>
        <w:tblW w:w="5000" w:type="pct"/>
        <w:tblLook w:val="04A0" w:firstRow="1" w:lastRow="0" w:firstColumn="1" w:lastColumn="0" w:noHBand="0" w:noVBand="1"/>
      </w:tblPr>
      <w:tblGrid>
        <w:gridCol w:w="1981"/>
        <w:gridCol w:w="3215"/>
        <w:gridCol w:w="3215"/>
        <w:gridCol w:w="1790"/>
        <w:gridCol w:w="2321"/>
        <w:gridCol w:w="2321"/>
      </w:tblGrid>
      <w:tr w:rsidR="00702DDE" w:rsidRPr="00234512" w14:paraId="761ADC02" w14:textId="77777777" w:rsidTr="00D86B6A">
        <w:trPr>
          <w:trHeight w:val="20"/>
        </w:trPr>
        <w:tc>
          <w:tcPr>
            <w:tcW w:w="5000" w:type="pct"/>
            <w:gridSpan w:val="6"/>
            <w:vAlign w:val="center"/>
          </w:tcPr>
          <w:p w14:paraId="3939B67E" w14:textId="33641EA8" w:rsidR="00702DDE" w:rsidRPr="00234512" w:rsidRDefault="00702DDE" w:rsidP="00702DDE">
            <w:pPr>
              <w:keepNext/>
              <w:spacing w:before="120" w:after="120"/>
              <w:jc w:val="center"/>
              <w:rPr>
                <w:b/>
                <w:bCs/>
                <w:sz w:val="20"/>
                <w:szCs w:val="20"/>
              </w:rPr>
            </w:pPr>
            <w:r w:rsidRPr="00234512">
              <w:rPr>
                <w:b/>
                <w:bCs/>
                <w:sz w:val="20"/>
                <w:szCs w:val="20"/>
              </w:rPr>
              <w:t>Parkovací oprávnění rezidenta – základní cena</w:t>
            </w:r>
          </w:p>
        </w:tc>
      </w:tr>
      <w:tr w:rsidR="00234512" w:rsidRPr="00234512" w14:paraId="5755DADC" w14:textId="77777777" w:rsidTr="00D86B6A">
        <w:trPr>
          <w:trHeight w:val="20"/>
        </w:trPr>
        <w:tc>
          <w:tcPr>
            <w:tcW w:w="667" w:type="pct"/>
            <w:vMerge w:val="restart"/>
            <w:vAlign w:val="center"/>
          </w:tcPr>
          <w:p w14:paraId="7A96D28E" w14:textId="2B9E9CB3" w:rsidR="00234512" w:rsidRPr="00D86B6A" w:rsidRDefault="00234512" w:rsidP="00D86B6A">
            <w:pPr>
              <w:keepNext/>
              <w:spacing w:before="120" w:after="120"/>
              <w:jc w:val="center"/>
              <w:rPr>
                <w:b/>
                <w:bCs/>
                <w:sz w:val="20"/>
                <w:szCs w:val="20"/>
                <w:u w:val="single"/>
              </w:rPr>
            </w:pPr>
            <w:r w:rsidRPr="00234512">
              <w:rPr>
                <w:b/>
                <w:bCs/>
                <w:sz w:val="20"/>
                <w:szCs w:val="20"/>
              </w:rPr>
              <w:t>Městská část</w:t>
            </w:r>
          </w:p>
        </w:tc>
        <w:tc>
          <w:tcPr>
            <w:tcW w:w="4333" w:type="pct"/>
            <w:gridSpan w:val="5"/>
            <w:vAlign w:val="center"/>
          </w:tcPr>
          <w:p w14:paraId="538CB057" w14:textId="0B403117" w:rsidR="00234512" w:rsidRPr="00D86B6A" w:rsidRDefault="00234512" w:rsidP="00D86B6A">
            <w:pPr>
              <w:keepNext/>
              <w:spacing w:before="120" w:after="120"/>
              <w:jc w:val="center"/>
              <w:rPr>
                <w:b/>
                <w:bCs/>
                <w:sz w:val="20"/>
                <w:szCs w:val="20"/>
                <w:u w:val="single"/>
              </w:rPr>
            </w:pPr>
            <w:r w:rsidRPr="00234512">
              <w:rPr>
                <w:b/>
                <w:bCs/>
                <w:sz w:val="20"/>
                <w:szCs w:val="20"/>
              </w:rPr>
              <w:t>Roční cena dle pořadí oprávnění žadatele nebo pořadí oprávnění k témuž vozidlu</w:t>
            </w:r>
          </w:p>
        </w:tc>
      </w:tr>
      <w:tr w:rsidR="00234512" w:rsidRPr="00234512" w14:paraId="5ED766ED" w14:textId="77777777" w:rsidTr="00D86B6A">
        <w:trPr>
          <w:trHeight w:val="20"/>
        </w:trPr>
        <w:tc>
          <w:tcPr>
            <w:tcW w:w="667" w:type="pct"/>
            <w:vMerge/>
          </w:tcPr>
          <w:p w14:paraId="5CEC164C" w14:textId="3CDFE49E" w:rsidR="00234512" w:rsidRPr="00D86B6A" w:rsidRDefault="00234512" w:rsidP="00702DDE">
            <w:pPr>
              <w:keepNext/>
              <w:spacing w:before="120" w:after="120"/>
              <w:rPr>
                <w:b/>
                <w:bCs/>
                <w:sz w:val="20"/>
                <w:szCs w:val="20"/>
                <w:u w:val="single"/>
              </w:rPr>
            </w:pPr>
          </w:p>
        </w:tc>
        <w:tc>
          <w:tcPr>
            <w:tcW w:w="2166" w:type="pct"/>
            <w:gridSpan w:val="2"/>
          </w:tcPr>
          <w:p w14:paraId="48AC7428" w14:textId="77777777" w:rsidR="00234512" w:rsidRPr="00D86B6A" w:rsidRDefault="00234512" w:rsidP="00D86B6A">
            <w:pPr>
              <w:keepNext/>
              <w:spacing w:before="120" w:after="120"/>
              <w:jc w:val="center"/>
              <w:rPr>
                <w:b/>
                <w:bCs/>
                <w:sz w:val="20"/>
                <w:szCs w:val="20"/>
                <w:u w:val="single"/>
              </w:rPr>
            </w:pPr>
            <w:r w:rsidRPr="00D86B6A">
              <w:rPr>
                <w:b/>
                <w:bCs/>
                <w:sz w:val="20"/>
                <w:szCs w:val="20"/>
              </w:rPr>
              <w:t>1. parkovací oprávnění rezidenta a současně 1. oprávnění k vozidlu z následující skupiny oprávnění: parkovací oprávnění rezidenta, parkovací oprávnění abonenta nebo parkovací oprávnění vlastníka nemovité věci</w:t>
            </w:r>
          </w:p>
        </w:tc>
        <w:tc>
          <w:tcPr>
            <w:tcW w:w="2167" w:type="pct"/>
            <w:gridSpan w:val="3"/>
          </w:tcPr>
          <w:p w14:paraId="3A475D69" w14:textId="400DEBD8" w:rsidR="00234512" w:rsidRPr="00D86B6A" w:rsidRDefault="00234512" w:rsidP="00D86B6A">
            <w:pPr>
              <w:keepNext/>
              <w:spacing w:before="120" w:after="120"/>
              <w:jc w:val="center"/>
              <w:rPr>
                <w:b/>
                <w:bCs/>
                <w:sz w:val="20"/>
                <w:szCs w:val="20"/>
                <w:u w:val="single"/>
              </w:rPr>
            </w:pPr>
            <w:r w:rsidRPr="00D86B6A">
              <w:rPr>
                <w:b/>
                <w:bCs/>
                <w:sz w:val="20"/>
                <w:szCs w:val="20"/>
              </w:rPr>
              <w:t>2. a další parkovací oprávnění rezidenta</w:t>
            </w:r>
            <w:r w:rsidRPr="00D86B6A" w:rsidDel="00702DDE">
              <w:rPr>
                <w:b/>
                <w:bCs/>
                <w:sz w:val="20"/>
                <w:szCs w:val="20"/>
              </w:rPr>
              <w:t xml:space="preserve"> </w:t>
            </w:r>
            <w:r w:rsidRPr="00D86B6A">
              <w:rPr>
                <w:b/>
                <w:bCs/>
                <w:sz w:val="20"/>
                <w:szCs w:val="20"/>
              </w:rPr>
              <w:t>nebo 2. a další oprávnění k témuž vozidlu z následující skupiny oprávnění: parkovací oprávnění rezidenta, parkovací oprávnění abonenta nebo parkovací oprávnění vlastníka nemovité věci</w:t>
            </w:r>
          </w:p>
        </w:tc>
      </w:tr>
      <w:tr w:rsidR="00234512" w:rsidRPr="00234512" w14:paraId="79BE0941" w14:textId="77777777" w:rsidTr="00D86B6A">
        <w:trPr>
          <w:trHeight w:val="20"/>
        </w:trPr>
        <w:tc>
          <w:tcPr>
            <w:tcW w:w="667" w:type="pct"/>
            <w:vMerge/>
            <w:vAlign w:val="center"/>
          </w:tcPr>
          <w:p w14:paraId="1379C827" w14:textId="77777777" w:rsidR="00234512" w:rsidRPr="00D86B6A" w:rsidRDefault="00234512" w:rsidP="00234512">
            <w:pPr>
              <w:spacing w:before="120" w:after="120"/>
              <w:jc w:val="left"/>
              <w:rPr>
                <w:b/>
                <w:bCs/>
                <w:sz w:val="20"/>
                <w:szCs w:val="20"/>
              </w:rPr>
            </w:pPr>
          </w:p>
        </w:tc>
        <w:tc>
          <w:tcPr>
            <w:tcW w:w="1083" w:type="pct"/>
            <w:vAlign w:val="center"/>
          </w:tcPr>
          <w:p w14:paraId="0F8B6889" w14:textId="040A4969" w:rsidR="00234512" w:rsidRPr="00D86B6A" w:rsidRDefault="00234512" w:rsidP="00234512">
            <w:pPr>
              <w:spacing w:before="120" w:after="120"/>
              <w:jc w:val="center"/>
              <w:rPr>
                <w:b/>
                <w:bCs/>
                <w:sz w:val="20"/>
                <w:szCs w:val="20"/>
              </w:rPr>
            </w:pPr>
            <w:r w:rsidRPr="00702DDE">
              <w:rPr>
                <w:b/>
                <w:sz w:val="20"/>
                <w:szCs w:val="20"/>
              </w:rPr>
              <w:t>malá parkovací oblast</w:t>
            </w:r>
          </w:p>
        </w:tc>
        <w:tc>
          <w:tcPr>
            <w:tcW w:w="1083" w:type="pct"/>
            <w:vAlign w:val="center"/>
          </w:tcPr>
          <w:p w14:paraId="420049BF" w14:textId="6A3A8B55" w:rsidR="00234512" w:rsidRPr="00D86B6A" w:rsidRDefault="00234512" w:rsidP="00234512">
            <w:pPr>
              <w:spacing w:before="120" w:after="120"/>
              <w:jc w:val="center"/>
              <w:rPr>
                <w:b/>
                <w:bCs/>
                <w:sz w:val="20"/>
                <w:szCs w:val="20"/>
              </w:rPr>
            </w:pPr>
            <w:r>
              <w:rPr>
                <w:b/>
                <w:sz w:val="20"/>
                <w:szCs w:val="20"/>
              </w:rPr>
              <w:t>velká</w:t>
            </w:r>
            <w:r w:rsidRPr="00702DDE">
              <w:rPr>
                <w:b/>
                <w:sz w:val="20"/>
                <w:szCs w:val="20"/>
              </w:rPr>
              <w:t xml:space="preserve"> parkovací oblast</w:t>
            </w:r>
          </w:p>
        </w:tc>
        <w:tc>
          <w:tcPr>
            <w:tcW w:w="603" w:type="pct"/>
          </w:tcPr>
          <w:p w14:paraId="201A0C77" w14:textId="10F40518" w:rsidR="00234512" w:rsidRPr="00D86B6A" w:rsidRDefault="00234512" w:rsidP="00234512">
            <w:pPr>
              <w:spacing w:before="120" w:after="120"/>
              <w:rPr>
                <w:b/>
                <w:bCs/>
                <w:sz w:val="20"/>
                <w:szCs w:val="20"/>
              </w:rPr>
            </w:pPr>
            <w:r w:rsidRPr="00D86B6A">
              <w:rPr>
                <w:b/>
                <w:bCs/>
                <w:sz w:val="20"/>
                <w:szCs w:val="20"/>
              </w:rPr>
              <w:t>Cenové pásmo</w:t>
            </w:r>
          </w:p>
        </w:tc>
        <w:tc>
          <w:tcPr>
            <w:tcW w:w="782" w:type="pct"/>
            <w:vAlign w:val="center"/>
          </w:tcPr>
          <w:p w14:paraId="225CF02C" w14:textId="1FB1D377" w:rsidR="00234512" w:rsidRPr="00D86B6A" w:rsidRDefault="00234512" w:rsidP="00D86B6A">
            <w:pPr>
              <w:spacing w:before="120" w:after="120"/>
              <w:jc w:val="center"/>
              <w:rPr>
                <w:b/>
                <w:bCs/>
                <w:sz w:val="20"/>
                <w:szCs w:val="20"/>
              </w:rPr>
            </w:pPr>
            <w:r w:rsidRPr="00702DDE">
              <w:rPr>
                <w:b/>
                <w:sz w:val="20"/>
                <w:szCs w:val="20"/>
              </w:rPr>
              <w:t>malá parkovací oblast</w:t>
            </w:r>
          </w:p>
        </w:tc>
        <w:tc>
          <w:tcPr>
            <w:tcW w:w="782" w:type="pct"/>
            <w:vAlign w:val="center"/>
          </w:tcPr>
          <w:p w14:paraId="627691A3" w14:textId="08535FAB" w:rsidR="00234512" w:rsidRPr="00D86B6A" w:rsidRDefault="00234512" w:rsidP="00D86B6A">
            <w:pPr>
              <w:spacing w:before="120" w:after="120"/>
              <w:jc w:val="center"/>
              <w:rPr>
                <w:b/>
                <w:bCs/>
                <w:sz w:val="20"/>
                <w:szCs w:val="20"/>
              </w:rPr>
            </w:pPr>
            <w:r>
              <w:rPr>
                <w:b/>
                <w:sz w:val="20"/>
                <w:szCs w:val="20"/>
              </w:rPr>
              <w:t>velká</w:t>
            </w:r>
            <w:r w:rsidRPr="00702DDE">
              <w:rPr>
                <w:b/>
                <w:sz w:val="20"/>
                <w:szCs w:val="20"/>
              </w:rPr>
              <w:t xml:space="preserve"> parkovací oblast</w:t>
            </w:r>
          </w:p>
        </w:tc>
      </w:tr>
      <w:tr w:rsidR="00234512" w:rsidRPr="00234512" w14:paraId="066855EE" w14:textId="77777777" w:rsidTr="00D86B6A">
        <w:trPr>
          <w:trHeight w:val="20"/>
        </w:trPr>
        <w:tc>
          <w:tcPr>
            <w:tcW w:w="667" w:type="pct"/>
            <w:vAlign w:val="center"/>
          </w:tcPr>
          <w:p w14:paraId="413A0525" w14:textId="48AB2D66" w:rsidR="00234512" w:rsidRPr="00D86B6A" w:rsidRDefault="00234512" w:rsidP="00D86B6A">
            <w:pPr>
              <w:spacing w:before="120" w:after="120"/>
              <w:jc w:val="left"/>
              <w:rPr>
                <w:sz w:val="20"/>
                <w:szCs w:val="20"/>
              </w:rPr>
            </w:pPr>
            <w:r w:rsidRPr="00D86B6A">
              <w:rPr>
                <w:sz w:val="20"/>
                <w:szCs w:val="20"/>
              </w:rPr>
              <w:t>Praha 1</w:t>
            </w:r>
          </w:p>
        </w:tc>
        <w:tc>
          <w:tcPr>
            <w:tcW w:w="1083" w:type="pct"/>
            <w:vAlign w:val="center"/>
          </w:tcPr>
          <w:p w14:paraId="29A07AD5" w14:textId="792C6F28" w:rsidR="00234512" w:rsidRPr="00234512" w:rsidRDefault="00234512" w:rsidP="00234512">
            <w:pPr>
              <w:spacing w:before="120" w:after="120"/>
              <w:jc w:val="center"/>
              <w:rPr>
                <w:sz w:val="20"/>
                <w:szCs w:val="20"/>
              </w:rPr>
            </w:pPr>
            <w:r w:rsidRPr="00702DDE">
              <w:rPr>
                <w:sz w:val="20"/>
                <w:szCs w:val="20"/>
                <w:highlight w:val="yellow"/>
              </w:rPr>
              <w:t>600</w:t>
            </w:r>
            <w:r>
              <w:rPr>
                <w:sz w:val="20"/>
                <w:szCs w:val="20"/>
              </w:rPr>
              <w:t xml:space="preserve"> Kč</w:t>
            </w:r>
          </w:p>
        </w:tc>
        <w:tc>
          <w:tcPr>
            <w:tcW w:w="1083" w:type="pct"/>
            <w:vAlign w:val="center"/>
          </w:tcPr>
          <w:p w14:paraId="71796B8B" w14:textId="22578A6A" w:rsidR="00234512" w:rsidRPr="00D86B6A" w:rsidRDefault="00234512" w:rsidP="00D86B6A">
            <w:pPr>
              <w:spacing w:before="120" w:after="120"/>
              <w:jc w:val="center"/>
              <w:rPr>
                <w:sz w:val="20"/>
                <w:szCs w:val="20"/>
              </w:rPr>
            </w:pPr>
            <w:r w:rsidRPr="00702DDE">
              <w:rPr>
                <w:sz w:val="20"/>
                <w:szCs w:val="20"/>
                <w:highlight w:val="yellow"/>
              </w:rPr>
              <w:t>1</w:t>
            </w:r>
            <w:r>
              <w:rPr>
                <w:sz w:val="20"/>
                <w:szCs w:val="20"/>
                <w:highlight w:val="yellow"/>
              </w:rPr>
              <w:t> </w:t>
            </w:r>
            <w:r w:rsidRPr="00702DDE">
              <w:rPr>
                <w:sz w:val="20"/>
                <w:szCs w:val="20"/>
                <w:highlight w:val="yellow"/>
              </w:rPr>
              <w:t>200</w:t>
            </w:r>
            <w:r>
              <w:rPr>
                <w:sz w:val="20"/>
                <w:szCs w:val="20"/>
              </w:rPr>
              <w:t xml:space="preserve"> Kč</w:t>
            </w:r>
          </w:p>
        </w:tc>
        <w:tc>
          <w:tcPr>
            <w:tcW w:w="603" w:type="pct"/>
            <w:vAlign w:val="center"/>
          </w:tcPr>
          <w:p w14:paraId="46349DFA" w14:textId="6432D8E5" w:rsidR="00234512" w:rsidRPr="00234512" w:rsidRDefault="00234512" w:rsidP="00D86B6A">
            <w:pPr>
              <w:spacing w:before="120" w:after="120"/>
              <w:jc w:val="left"/>
              <w:rPr>
                <w:sz w:val="20"/>
                <w:szCs w:val="20"/>
              </w:rPr>
            </w:pPr>
            <w:r>
              <w:rPr>
                <w:sz w:val="20"/>
                <w:szCs w:val="20"/>
              </w:rPr>
              <w:t>Cenové pásmo 1</w:t>
            </w:r>
          </w:p>
        </w:tc>
        <w:tc>
          <w:tcPr>
            <w:tcW w:w="782" w:type="pct"/>
            <w:vAlign w:val="center"/>
          </w:tcPr>
          <w:p w14:paraId="71A3596A" w14:textId="66FB4303" w:rsidR="00234512" w:rsidRPr="00234512" w:rsidRDefault="00234512" w:rsidP="00D86B6A">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0B8B9F3B" w14:textId="33C60541" w:rsidR="00234512" w:rsidRPr="00D86B6A" w:rsidRDefault="00234512" w:rsidP="00D86B6A">
            <w:pPr>
              <w:spacing w:before="120" w:after="120"/>
              <w:jc w:val="center"/>
              <w:rPr>
                <w:sz w:val="20"/>
                <w:szCs w:val="20"/>
              </w:rPr>
            </w:pPr>
            <w:r w:rsidRPr="00702DDE">
              <w:rPr>
                <w:sz w:val="20"/>
                <w:szCs w:val="20"/>
                <w:highlight w:val="yellow"/>
              </w:rPr>
              <w:t>36</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758E4AFE" w14:textId="77777777" w:rsidTr="00D86B6A">
        <w:trPr>
          <w:trHeight w:val="20"/>
        </w:trPr>
        <w:tc>
          <w:tcPr>
            <w:tcW w:w="667" w:type="pct"/>
            <w:vAlign w:val="center"/>
          </w:tcPr>
          <w:p w14:paraId="0F5F2D1E" w14:textId="7E814363" w:rsidR="00234512" w:rsidRPr="00D86B6A" w:rsidRDefault="00234512" w:rsidP="00D86B6A">
            <w:pPr>
              <w:spacing w:before="120" w:after="120"/>
              <w:jc w:val="left"/>
              <w:rPr>
                <w:sz w:val="20"/>
                <w:szCs w:val="20"/>
              </w:rPr>
            </w:pPr>
            <w:r w:rsidRPr="00D86B6A">
              <w:rPr>
                <w:sz w:val="20"/>
                <w:szCs w:val="20"/>
              </w:rPr>
              <w:t>Praha 2</w:t>
            </w:r>
          </w:p>
        </w:tc>
        <w:tc>
          <w:tcPr>
            <w:tcW w:w="1083" w:type="pct"/>
            <w:vAlign w:val="center"/>
          </w:tcPr>
          <w:p w14:paraId="17DD81F5" w14:textId="203F707C" w:rsidR="00234512" w:rsidRPr="00234512" w:rsidRDefault="00234512" w:rsidP="00234512">
            <w:pPr>
              <w:spacing w:before="120" w:after="120"/>
              <w:jc w:val="center"/>
              <w:rPr>
                <w:sz w:val="20"/>
                <w:szCs w:val="20"/>
              </w:rPr>
            </w:pPr>
            <w:r w:rsidRPr="00702DDE">
              <w:rPr>
                <w:sz w:val="20"/>
                <w:szCs w:val="20"/>
                <w:highlight w:val="yellow"/>
              </w:rPr>
              <w:t>600</w:t>
            </w:r>
            <w:r>
              <w:rPr>
                <w:sz w:val="20"/>
                <w:szCs w:val="20"/>
              </w:rPr>
              <w:t xml:space="preserve"> Kč</w:t>
            </w:r>
          </w:p>
        </w:tc>
        <w:tc>
          <w:tcPr>
            <w:tcW w:w="1083" w:type="pct"/>
            <w:vAlign w:val="center"/>
          </w:tcPr>
          <w:p w14:paraId="51528095" w14:textId="55927179" w:rsidR="00234512" w:rsidRPr="00D86B6A" w:rsidRDefault="00234512" w:rsidP="00D86B6A">
            <w:pPr>
              <w:spacing w:before="120" w:after="120"/>
              <w:jc w:val="center"/>
              <w:rPr>
                <w:sz w:val="20"/>
                <w:szCs w:val="20"/>
              </w:rPr>
            </w:pPr>
            <w:r w:rsidRPr="00702DDE">
              <w:rPr>
                <w:sz w:val="20"/>
                <w:szCs w:val="20"/>
                <w:highlight w:val="yellow"/>
              </w:rPr>
              <w:t>1</w:t>
            </w:r>
            <w:r>
              <w:rPr>
                <w:sz w:val="20"/>
                <w:szCs w:val="20"/>
                <w:highlight w:val="yellow"/>
              </w:rPr>
              <w:t> </w:t>
            </w:r>
            <w:r w:rsidRPr="00702DDE">
              <w:rPr>
                <w:sz w:val="20"/>
                <w:szCs w:val="20"/>
                <w:highlight w:val="yellow"/>
              </w:rPr>
              <w:t>200</w:t>
            </w:r>
            <w:r>
              <w:rPr>
                <w:sz w:val="20"/>
                <w:szCs w:val="20"/>
              </w:rPr>
              <w:t xml:space="preserve"> Kč</w:t>
            </w:r>
          </w:p>
        </w:tc>
        <w:tc>
          <w:tcPr>
            <w:tcW w:w="603" w:type="pct"/>
            <w:vAlign w:val="center"/>
          </w:tcPr>
          <w:p w14:paraId="38041B84" w14:textId="417777E0" w:rsidR="00234512" w:rsidRPr="00234512" w:rsidRDefault="00234512" w:rsidP="00D86B6A">
            <w:pPr>
              <w:spacing w:before="120" w:after="120"/>
              <w:jc w:val="left"/>
              <w:rPr>
                <w:sz w:val="20"/>
                <w:szCs w:val="20"/>
              </w:rPr>
            </w:pPr>
            <w:r>
              <w:rPr>
                <w:sz w:val="20"/>
                <w:szCs w:val="20"/>
              </w:rPr>
              <w:t>Cenové pásmo 2</w:t>
            </w:r>
          </w:p>
        </w:tc>
        <w:tc>
          <w:tcPr>
            <w:tcW w:w="782" w:type="pct"/>
            <w:vAlign w:val="center"/>
          </w:tcPr>
          <w:p w14:paraId="77CEC681" w14:textId="4A7D3601" w:rsidR="00234512" w:rsidRPr="00234512" w:rsidRDefault="00234512" w:rsidP="00D86B6A">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651BC62B" w14:textId="79CE34D5" w:rsidR="00234512" w:rsidRPr="00D86B6A" w:rsidRDefault="00234512" w:rsidP="00D86B6A">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1F3E1AB2" w14:textId="77777777" w:rsidTr="00D86B6A">
        <w:trPr>
          <w:trHeight w:val="20"/>
        </w:trPr>
        <w:tc>
          <w:tcPr>
            <w:tcW w:w="667" w:type="pct"/>
            <w:vMerge w:val="restart"/>
            <w:vAlign w:val="center"/>
          </w:tcPr>
          <w:p w14:paraId="1BF8791E" w14:textId="0AC8297C" w:rsidR="00234512" w:rsidRPr="00D86B6A" w:rsidRDefault="00234512" w:rsidP="00D86B6A">
            <w:pPr>
              <w:spacing w:before="120" w:after="120"/>
              <w:jc w:val="left"/>
              <w:rPr>
                <w:sz w:val="20"/>
                <w:szCs w:val="20"/>
              </w:rPr>
            </w:pPr>
            <w:r w:rsidRPr="00D86B6A">
              <w:rPr>
                <w:sz w:val="20"/>
                <w:szCs w:val="20"/>
              </w:rPr>
              <w:t>Praha 3</w:t>
            </w:r>
          </w:p>
        </w:tc>
        <w:tc>
          <w:tcPr>
            <w:tcW w:w="1083" w:type="pct"/>
            <w:vMerge w:val="restart"/>
            <w:vAlign w:val="center"/>
          </w:tcPr>
          <w:p w14:paraId="7BFB9270" w14:textId="73D39EEA" w:rsidR="00234512" w:rsidRPr="00234512" w:rsidRDefault="00234512" w:rsidP="00234512">
            <w:pPr>
              <w:spacing w:before="120" w:after="120"/>
              <w:jc w:val="center"/>
              <w:rPr>
                <w:sz w:val="20"/>
                <w:szCs w:val="20"/>
              </w:rPr>
            </w:pPr>
            <w:r w:rsidRPr="00702DDE">
              <w:rPr>
                <w:sz w:val="20"/>
                <w:szCs w:val="20"/>
                <w:highlight w:val="yellow"/>
              </w:rPr>
              <w:t>600</w:t>
            </w:r>
            <w:r>
              <w:rPr>
                <w:sz w:val="20"/>
                <w:szCs w:val="20"/>
              </w:rPr>
              <w:t xml:space="preserve"> Kč</w:t>
            </w:r>
          </w:p>
        </w:tc>
        <w:tc>
          <w:tcPr>
            <w:tcW w:w="1083" w:type="pct"/>
            <w:vMerge w:val="restart"/>
            <w:vAlign w:val="center"/>
          </w:tcPr>
          <w:p w14:paraId="264B3576" w14:textId="2C5FAA0E" w:rsidR="00234512" w:rsidRPr="00D86B6A" w:rsidRDefault="00234512" w:rsidP="00D86B6A">
            <w:pPr>
              <w:spacing w:before="120" w:after="120"/>
              <w:jc w:val="center"/>
              <w:rPr>
                <w:sz w:val="20"/>
                <w:szCs w:val="20"/>
              </w:rPr>
            </w:pPr>
            <w:r w:rsidRPr="00702DDE">
              <w:rPr>
                <w:sz w:val="20"/>
                <w:szCs w:val="20"/>
                <w:highlight w:val="yellow"/>
              </w:rPr>
              <w:t>1</w:t>
            </w:r>
            <w:r>
              <w:rPr>
                <w:sz w:val="20"/>
                <w:szCs w:val="20"/>
                <w:highlight w:val="yellow"/>
              </w:rPr>
              <w:t> </w:t>
            </w:r>
            <w:r w:rsidRPr="00702DDE">
              <w:rPr>
                <w:sz w:val="20"/>
                <w:szCs w:val="20"/>
                <w:highlight w:val="yellow"/>
              </w:rPr>
              <w:t>200</w:t>
            </w:r>
            <w:r>
              <w:rPr>
                <w:sz w:val="20"/>
                <w:szCs w:val="20"/>
              </w:rPr>
              <w:t xml:space="preserve"> Kč</w:t>
            </w:r>
          </w:p>
        </w:tc>
        <w:tc>
          <w:tcPr>
            <w:tcW w:w="603" w:type="pct"/>
            <w:vAlign w:val="center"/>
          </w:tcPr>
          <w:p w14:paraId="7F0D9F44" w14:textId="489F3F6A" w:rsidR="00234512" w:rsidRPr="00234512" w:rsidRDefault="00234512" w:rsidP="00D86B6A">
            <w:pPr>
              <w:spacing w:before="120" w:after="120"/>
              <w:jc w:val="left"/>
              <w:rPr>
                <w:sz w:val="20"/>
                <w:szCs w:val="20"/>
              </w:rPr>
            </w:pPr>
            <w:r>
              <w:rPr>
                <w:sz w:val="20"/>
                <w:szCs w:val="20"/>
              </w:rPr>
              <w:t>Cenové pásmo 2</w:t>
            </w:r>
          </w:p>
        </w:tc>
        <w:tc>
          <w:tcPr>
            <w:tcW w:w="782" w:type="pct"/>
            <w:vAlign w:val="center"/>
          </w:tcPr>
          <w:p w14:paraId="5A7203EA" w14:textId="22B217CE" w:rsidR="00234512" w:rsidRPr="00234512" w:rsidRDefault="00234512" w:rsidP="00D86B6A">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2E4EC73C" w14:textId="2547FD20" w:rsidR="00234512" w:rsidRPr="00D86B6A" w:rsidRDefault="00234512" w:rsidP="00D86B6A">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6A1CE024" w14:textId="77777777" w:rsidTr="00D86B6A">
        <w:trPr>
          <w:trHeight w:val="20"/>
        </w:trPr>
        <w:tc>
          <w:tcPr>
            <w:tcW w:w="667" w:type="pct"/>
            <w:vMerge/>
            <w:vAlign w:val="center"/>
          </w:tcPr>
          <w:p w14:paraId="06426CE5" w14:textId="77777777" w:rsidR="00234512" w:rsidRPr="00234512" w:rsidRDefault="00234512" w:rsidP="00D86B6A">
            <w:pPr>
              <w:spacing w:before="120" w:after="120"/>
              <w:jc w:val="left"/>
              <w:rPr>
                <w:sz w:val="20"/>
                <w:szCs w:val="20"/>
              </w:rPr>
            </w:pPr>
          </w:p>
        </w:tc>
        <w:tc>
          <w:tcPr>
            <w:tcW w:w="1083" w:type="pct"/>
            <w:vMerge/>
            <w:vAlign w:val="center"/>
          </w:tcPr>
          <w:p w14:paraId="66828A0B" w14:textId="77777777" w:rsidR="00234512" w:rsidRPr="00234512" w:rsidRDefault="00234512" w:rsidP="00234512">
            <w:pPr>
              <w:spacing w:before="120" w:after="120"/>
              <w:jc w:val="center"/>
              <w:rPr>
                <w:sz w:val="20"/>
                <w:szCs w:val="20"/>
              </w:rPr>
            </w:pPr>
          </w:p>
        </w:tc>
        <w:tc>
          <w:tcPr>
            <w:tcW w:w="1083" w:type="pct"/>
            <w:vMerge/>
            <w:vAlign w:val="center"/>
          </w:tcPr>
          <w:p w14:paraId="3D5832F5" w14:textId="1F0D910E" w:rsidR="00234512" w:rsidRPr="00234512" w:rsidRDefault="00234512" w:rsidP="00D86B6A">
            <w:pPr>
              <w:spacing w:before="120" w:after="120"/>
              <w:jc w:val="center"/>
              <w:rPr>
                <w:sz w:val="20"/>
                <w:szCs w:val="20"/>
              </w:rPr>
            </w:pPr>
          </w:p>
        </w:tc>
        <w:tc>
          <w:tcPr>
            <w:tcW w:w="603" w:type="pct"/>
            <w:vAlign w:val="center"/>
          </w:tcPr>
          <w:p w14:paraId="0F8132EE" w14:textId="747EAA1E" w:rsidR="00234512" w:rsidRPr="00234512" w:rsidRDefault="00234512" w:rsidP="00D86B6A">
            <w:pPr>
              <w:spacing w:before="120" w:after="120"/>
              <w:jc w:val="left"/>
              <w:rPr>
                <w:sz w:val="20"/>
                <w:szCs w:val="20"/>
              </w:rPr>
            </w:pPr>
            <w:r>
              <w:rPr>
                <w:sz w:val="20"/>
                <w:szCs w:val="20"/>
              </w:rPr>
              <w:t>Cenové pásmo 3</w:t>
            </w:r>
          </w:p>
        </w:tc>
        <w:tc>
          <w:tcPr>
            <w:tcW w:w="782" w:type="pct"/>
            <w:vAlign w:val="center"/>
          </w:tcPr>
          <w:p w14:paraId="3B3AED90" w14:textId="16AF1670" w:rsidR="00234512" w:rsidRPr="00234512" w:rsidRDefault="00234512" w:rsidP="00D86B6A">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7BA7A975" w14:textId="75474FB2" w:rsidR="00234512" w:rsidRPr="00234512" w:rsidRDefault="00234512" w:rsidP="00D86B6A">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3D445BF3" w14:textId="77777777" w:rsidTr="00D86B6A">
        <w:trPr>
          <w:trHeight w:val="20"/>
        </w:trPr>
        <w:tc>
          <w:tcPr>
            <w:tcW w:w="667" w:type="pct"/>
            <w:vAlign w:val="center"/>
          </w:tcPr>
          <w:p w14:paraId="212049CB" w14:textId="5E64E23E" w:rsidR="00234512" w:rsidRPr="00D86B6A" w:rsidRDefault="00234512" w:rsidP="00D86B6A">
            <w:pPr>
              <w:spacing w:before="120" w:after="120"/>
              <w:jc w:val="left"/>
              <w:rPr>
                <w:sz w:val="20"/>
                <w:szCs w:val="20"/>
              </w:rPr>
            </w:pPr>
            <w:r w:rsidRPr="00D86B6A">
              <w:rPr>
                <w:sz w:val="20"/>
                <w:szCs w:val="20"/>
              </w:rPr>
              <w:t>Praha 4</w:t>
            </w:r>
          </w:p>
        </w:tc>
        <w:tc>
          <w:tcPr>
            <w:tcW w:w="1083" w:type="pct"/>
            <w:vAlign w:val="center"/>
          </w:tcPr>
          <w:p w14:paraId="59427235" w14:textId="048D6079" w:rsidR="00234512" w:rsidRPr="00234512" w:rsidRDefault="00234512" w:rsidP="00234512">
            <w:pPr>
              <w:spacing w:before="120" w:after="120"/>
              <w:jc w:val="center"/>
              <w:rPr>
                <w:sz w:val="20"/>
                <w:szCs w:val="20"/>
              </w:rPr>
            </w:pPr>
            <w:r w:rsidRPr="00702DDE">
              <w:rPr>
                <w:sz w:val="20"/>
                <w:szCs w:val="20"/>
                <w:highlight w:val="yellow"/>
              </w:rPr>
              <w:t>600</w:t>
            </w:r>
            <w:r>
              <w:rPr>
                <w:sz w:val="20"/>
                <w:szCs w:val="20"/>
              </w:rPr>
              <w:t xml:space="preserve"> Kč</w:t>
            </w:r>
          </w:p>
        </w:tc>
        <w:tc>
          <w:tcPr>
            <w:tcW w:w="1083" w:type="pct"/>
            <w:vAlign w:val="center"/>
          </w:tcPr>
          <w:p w14:paraId="6EBBB7ED" w14:textId="19037533" w:rsidR="00234512" w:rsidRPr="00D86B6A" w:rsidRDefault="00234512" w:rsidP="00D86B6A">
            <w:pPr>
              <w:spacing w:before="120" w:after="120"/>
              <w:jc w:val="center"/>
              <w:rPr>
                <w:sz w:val="20"/>
                <w:szCs w:val="20"/>
              </w:rPr>
            </w:pPr>
            <w:r w:rsidRPr="00702DDE">
              <w:rPr>
                <w:sz w:val="20"/>
                <w:szCs w:val="20"/>
                <w:highlight w:val="yellow"/>
              </w:rPr>
              <w:t>1</w:t>
            </w:r>
            <w:r>
              <w:rPr>
                <w:sz w:val="20"/>
                <w:szCs w:val="20"/>
                <w:highlight w:val="yellow"/>
              </w:rPr>
              <w:t> </w:t>
            </w:r>
            <w:r w:rsidRPr="00702DDE">
              <w:rPr>
                <w:sz w:val="20"/>
                <w:szCs w:val="20"/>
                <w:highlight w:val="yellow"/>
              </w:rPr>
              <w:t>200</w:t>
            </w:r>
            <w:r>
              <w:rPr>
                <w:sz w:val="20"/>
                <w:szCs w:val="20"/>
              </w:rPr>
              <w:t xml:space="preserve"> Kč</w:t>
            </w:r>
          </w:p>
        </w:tc>
        <w:tc>
          <w:tcPr>
            <w:tcW w:w="603" w:type="pct"/>
            <w:vAlign w:val="center"/>
          </w:tcPr>
          <w:p w14:paraId="40DA440C" w14:textId="403F6C61" w:rsidR="00234512" w:rsidRPr="00234512" w:rsidRDefault="00234512" w:rsidP="00D86B6A">
            <w:pPr>
              <w:spacing w:before="120" w:after="120"/>
              <w:jc w:val="left"/>
              <w:rPr>
                <w:sz w:val="20"/>
                <w:szCs w:val="20"/>
              </w:rPr>
            </w:pPr>
            <w:r>
              <w:rPr>
                <w:sz w:val="20"/>
                <w:szCs w:val="20"/>
              </w:rPr>
              <w:t>Cenové pásmo 3</w:t>
            </w:r>
          </w:p>
        </w:tc>
        <w:tc>
          <w:tcPr>
            <w:tcW w:w="782" w:type="pct"/>
            <w:vAlign w:val="center"/>
          </w:tcPr>
          <w:p w14:paraId="72E643FD" w14:textId="5E2E1A3B" w:rsidR="00234512" w:rsidRPr="00234512" w:rsidRDefault="00234512" w:rsidP="00D86B6A">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328BEE5E" w14:textId="29B137E1" w:rsidR="00234512" w:rsidRPr="00D86B6A" w:rsidRDefault="00234512" w:rsidP="00D86B6A">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53D36190" w14:textId="77777777" w:rsidTr="00D86B6A">
        <w:trPr>
          <w:trHeight w:val="20"/>
        </w:trPr>
        <w:tc>
          <w:tcPr>
            <w:tcW w:w="667" w:type="pct"/>
            <w:vMerge w:val="restart"/>
            <w:vAlign w:val="center"/>
          </w:tcPr>
          <w:p w14:paraId="2463F5B1" w14:textId="28F8B01E" w:rsidR="00234512" w:rsidRPr="00D86B6A" w:rsidRDefault="00234512" w:rsidP="00D86B6A">
            <w:pPr>
              <w:spacing w:before="120" w:after="120"/>
              <w:jc w:val="left"/>
              <w:rPr>
                <w:sz w:val="20"/>
                <w:szCs w:val="20"/>
              </w:rPr>
            </w:pPr>
            <w:r w:rsidRPr="00D86B6A">
              <w:rPr>
                <w:sz w:val="20"/>
                <w:szCs w:val="20"/>
              </w:rPr>
              <w:t>Praha 5</w:t>
            </w:r>
          </w:p>
        </w:tc>
        <w:tc>
          <w:tcPr>
            <w:tcW w:w="1083" w:type="pct"/>
            <w:vMerge w:val="restart"/>
            <w:vAlign w:val="center"/>
          </w:tcPr>
          <w:p w14:paraId="4CB2F7AC" w14:textId="7EFAC95D" w:rsidR="00234512" w:rsidRPr="00234512" w:rsidRDefault="00234512" w:rsidP="00234512">
            <w:pPr>
              <w:spacing w:before="120" w:after="120"/>
              <w:jc w:val="center"/>
              <w:rPr>
                <w:sz w:val="20"/>
                <w:szCs w:val="20"/>
              </w:rPr>
            </w:pPr>
            <w:r w:rsidRPr="00702DDE">
              <w:rPr>
                <w:sz w:val="20"/>
                <w:szCs w:val="20"/>
                <w:highlight w:val="yellow"/>
              </w:rPr>
              <w:t>600</w:t>
            </w:r>
            <w:r>
              <w:rPr>
                <w:sz w:val="20"/>
                <w:szCs w:val="20"/>
              </w:rPr>
              <w:t xml:space="preserve"> Kč</w:t>
            </w:r>
          </w:p>
        </w:tc>
        <w:tc>
          <w:tcPr>
            <w:tcW w:w="1083" w:type="pct"/>
            <w:vMerge w:val="restart"/>
            <w:vAlign w:val="center"/>
          </w:tcPr>
          <w:p w14:paraId="29D548DD" w14:textId="760BF270" w:rsidR="00234512" w:rsidRPr="00D86B6A" w:rsidRDefault="00234512" w:rsidP="00D86B6A">
            <w:pPr>
              <w:spacing w:before="120" w:after="120"/>
              <w:jc w:val="center"/>
              <w:rPr>
                <w:sz w:val="20"/>
                <w:szCs w:val="20"/>
              </w:rPr>
            </w:pPr>
            <w:r w:rsidRPr="00702DDE">
              <w:rPr>
                <w:sz w:val="20"/>
                <w:szCs w:val="20"/>
                <w:highlight w:val="yellow"/>
              </w:rPr>
              <w:t>1</w:t>
            </w:r>
            <w:r>
              <w:rPr>
                <w:sz w:val="20"/>
                <w:szCs w:val="20"/>
                <w:highlight w:val="yellow"/>
              </w:rPr>
              <w:t> </w:t>
            </w:r>
            <w:r w:rsidRPr="00702DDE">
              <w:rPr>
                <w:sz w:val="20"/>
                <w:szCs w:val="20"/>
                <w:highlight w:val="yellow"/>
              </w:rPr>
              <w:t>200</w:t>
            </w:r>
            <w:r>
              <w:rPr>
                <w:sz w:val="20"/>
                <w:szCs w:val="20"/>
              </w:rPr>
              <w:t xml:space="preserve"> Kč</w:t>
            </w:r>
          </w:p>
        </w:tc>
        <w:tc>
          <w:tcPr>
            <w:tcW w:w="603" w:type="pct"/>
            <w:vAlign w:val="center"/>
          </w:tcPr>
          <w:p w14:paraId="1F2C0708" w14:textId="242964B6" w:rsidR="00234512" w:rsidRPr="00234512" w:rsidRDefault="00234512" w:rsidP="00D86B6A">
            <w:pPr>
              <w:spacing w:before="120" w:after="120"/>
              <w:jc w:val="left"/>
              <w:rPr>
                <w:sz w:val="20"/>
                <w:szCs w:val="20"/>
              </w:rPr>
            </w:pPr>
            <w:r>
              <w:rPr>
                <w:sz w:val="20"/>
                <w:szCs w:val="20"/>
              </w:rPr>
              <w:t>Cenové pásmo 2</w:t>
            </w:r>
          </w:p>
        </w:tc>
        <w:tc>
          <w:tcPr>
            <w:tcW w:w="782" w:type="pct"/>
            <w:vAlign w:val="center"/>
          </w:tcPr>
          <w:p w14:paraId="5AB155FE" w14:textId="7BE28D53" w:rsidR="00234512" w:rsidRPr="00234512" w:rsidRDefault="00234512" w:rsidP="00D86B6A">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76591DA6" w14:textId="3D5495A6" w:rsidR="00234512" w:rsidRPr="00D86B6A" w:rsidRDefault="00234512" w:rsidP="00D86B6A">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5C2F8931" w14:textId="77777777" w:rsidTr="00D86B6A">
        <w:trPr>
          <w:trHeight w:val="20"/>
        </w:trPr>
        <w:tc>
          <w:tcPr>
            <w:tcW w:w="667" w:type="pct"/>
            <w:vMerge/>
            <w:vAlign w:val="center"/>
          </w:tcPr>
          <w:p w14:paraId="18316454" w14:textId="77777777" w:rsidR="00234512" w:rsidRPr="00234512" w:rsidRDefault="00234512" w:rsidP="00D86B6A">
            <w:pPr>
              <w:spacing w:before="120" w:after="120"/>
              <w:jc w:val="left"/>
              <w:rPr>
                <w:sz w:val="20"/>
                <w:szCs w:val="20"/>
              </w:rPr>
            </w:pPr>
          </w:p>
        </w:tc>
        <w:tc>
          <w:tcPr>
            <w:tcW w:w="1083" w:type="pct"/>
            <w:vMerge/>
            <w:vAlign w:val="center"/>
          </w:tcPr>
          <w:p w14:paraId="5DDCF573" w14:textId="77777777" w:rsidR="00234512" w:rsidRPr="00234512" w:rsidRDefault="00234512" w:rsidP="00234512">
            <w:pPr>
              <w:spacing w:before="120" w:after="120"/>
              <w:jc w:val="center"/>
              <w:rPr>
                <w:sz w:val="20"/>
                <w:szCs w:val="20"/>
              </w:rPr>
            </w:pPr>
          </w:p>
        </w:tc>
        <w:tc>
          <w:tcPr>
            <w:tcW w:w="1083" w:type="pct"/>
            <w:vMerge/>
            <w:vAlign w:val="center"/>
          </w:tcPr>
          <w:p w14:paraId="39E29E11" w14:textId="7BDCBA1D" w:rsidR="00234512" w:rsidRPr="00234512" w:rsidRDefault="00234512" w:rsidP="00D86B6A">
            <w:pPr>
              <w:spacing w:before="120" w:after="120"/>
              <w:jc w:val="center"/>
              <w:rPr>
                <w:sz w:val="20"/>
                <w:szCs w:val="20"/>
              </w:rPr>
            </w:pPr>
          </w:p>
        </w:tc>
        <w:tc>
          <w:tcPr>
            <w:tcW w:w="603" w:type="pct"/>
            <w:vAlign w:val="center"/>
          </w:tcPr>
          <w:p w14:paraId="5B202C93" w14:textId="398814D3" w:rsidR="00234512" w:rsidRPr="00234512" w:rsidRDefault="00234512" w:rsidP="00D86B6A">
            <w:pPr>
              <w:spacing w:before="120" w:after="120"/>
              <w:jc w:val="left"/>
              <w:rPr>
                <w:sz w:val="20"/>
                <w:szCs w:val="20"/>
              </w:rPr>
            </w:pPr>
            <w:r>
              <w:rPr>
                <w:sz w:val="20"/>
                <w:szCs w:val="20"/>
              </w:rPr>
              <w:t>Cenové pásmo 3</w:t>
            </w:r>
          </w:p>
        </w:tc>
        <w:tc>
          <w:tcPr>
            <w:tcW w:w="782" w:type="pct"/>
            <w:vAlign w:val="center"/>
          </w:tcPr>
          <w:p w14:paraId="62A360AB" w14:textId="11B1C407" w:rsidR="00234512" w:rsidRPr="00234512" w:rsidRDefault="00234512" w:rsidP="00D86B6A">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45D6CAD1" w14:textId="6BBA0E51" w:rsidR="00234512" w:rsidRPr="00234512" w:rsidRDefault="00234512" w:rsidP="00D86B6A">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7E6E44B4" w14:textId="77777777" w:rsidTr="00D86B6A">
        <w:trPr>
          <w:trHeight w:val="20"/>
        </w:trPr>
        <w:tc>
          <w:tcPr>
            <w:tcW w:w="667" w:type="pct"/>
            <w:vMerge w:val="restart"/>
            <w:vAlign w:val="center"/>
          </w:tcPr>
          <w:p w14:paraId="5B8AA879" w14:textId="7013C6BB" w:rsidR="00234512" w:rsidRPr="00D86B6A" w:rsidRDefault="00234512" w:rsidP="00D86B6A">
            <w:pPr>
              <w:spacing w:before="120" w:after="120"/>
              <w:jc w:val="left"/>
              <w:rPr>
                <w:sz w:val="20"/>
                <w:szCs w:val="20"/>
              </w:rPr>
            </w:pPr>
            <w:r w:rsidRPr="00D86B6A">
              <w:rPr>
                <w:sz w:val="20"/>
                <w:szCs w:val="20"/>
              </w:rPr>
              <w:t>Praha 6</w:t>
            </w:r>
          </w:p>
        </w:tc>
        <w:tc>
          <w:tcPr>
            <w:tcW w:w="1083" w:type="pct"/>
            <w:vMerge w:val="restart"/>
            <w:vAlign w:val="center"/>
          </w:tcPr>
          <w:p w14:paraId="13BA2F7D" w14:textId="1BA5D3FC" w:rsidR="00234512" w:rsidRPr="00234512" w:rsidRDefault="00234512" w:rsidP="00234512">
            <w:pPr>
              <w:spacing w:before="120" w:after="120"/>
              <w:jc w:val="center"/>
              <w:rPr>
                <w:sz w:val="20"/>
                <w:szCs w:val="20"/>
              </w:rPr>
            </w:pPr>
            <w:r w:rsidRPr="00702DDE">
              <w:rPr>
                <w:sz w:val="20"/>
                <w:szCs w:val="20"/>
                <w:highlight w:val="yellow"/>
              </w:rPr>
              <w:t>600</w:t>
            </w:r>
            <w:r>
              <w:rPr>
                <w:sz w:val="20"/>
                <w:szCs w:val="20"/>
              </w:rPr>
              <w:t xml:space="preserve"> Kč</w:t>
            </w:r>
          </w:p>
        </w:tc>
        <w:tc>
          <w:tcPr>
            <w:tcW w:w="1083" w:type="pct"/>
            <w:vMerge w:val="restart"/>
            <w:vAlign w:val="center"/>
          </w:tcPr>
          <w:p w14:paraId="716E195F" w14:textId="43C219FA" w:rsidR="00234512" w:rsidRPr="00D86B6A" w:rsidRDefault="00234512" w:rsidP="00D86B6A">
            <w:pPr>
              <w:spacing w:before="120" w:after="120"/>
              <w:jc w:val="center"/>
              <w:rPr>
                <w:sz w:val="20"/>
                <w:szCs w:val="20"/>
              </w:rPr>
            </w:pPr>
            <w:r w:rsidRPr="00702DDE">
              <w:rPr>
                <w:sz w:val="20"/>
                <w:szCs w:val="20"/>
                <w:highlight w:val="yellow"/>
              </w:rPr>
              <w:t>1</w:t>
            </w:r>
            <w:r>
              <w:rPr>
                <w:sz w:val="20"/>
                <w:szCs w:val="20"/>
                <w:highlight w:val="yellow"/>
              </w:rPr>
              <w:t> </w:t>
            </w:r>
            <w:r w:rsidRPr="00702DDE">
              <w:rPr>
                <w:sz w:val="20"/>
                <w:szCs w:val="20"/>
                <w:highlight w:val="yellow"/>
              </w:rPr>
              <w:t>200</w:t>
            </w:r>
            <w:r>
              <w:rPr>
                <w:sz w:val="20"/>
                <w:szCs w:val="20"/>
              </w:rPr>
              <w:t xml:space="preserve"> Kč</w:t>
            </w:r>
          </w:p>
        </w:tc>
        <w:tc>
          <w:tcPr>
            <w:tcW w:w="603" w:type="pct"/>
            <w:vAlign w:val="center"/>
          </w:tcPr>
          <w:p w14:paraId="7BF57953" w14:textId="6883DEDD" w:rsidR="00234512" w:rsidRPr="00234512" w:rsidRDefault="00234512" w:rsidP="00D86B6A">
            <w:pPr>
              <w:spacing w:before="120" w:after="120"/>
              <w:jc w:val="left"/>
              <w:rPr>
                <w:sz w:val="20"/>
                <w:szCs w:val="20"/>
              </w:rPr>
            </w:pPr>
            <w:r>
              <w:rPr>
                <w:sz w:val="20"/>
                <w:szCs w:val="20"/>
              </w:rPr>
              <w:t>Cenové pásmo 2</w:t>
            </w:r>
          </w:p>
        </w:tc>
        <w:tc>
          <w:tcPr>
            <w:tcW w:w="782" w:type="pct"/>
            <w:vAlign w:val="center"/>
          </w:tcPr>
          <w:p w14:paraId="681DB8E1" w14:textId="0373A9A4" w:rsidR="00234512" w:rsidRPr="00234512" w:rsidRDefault="00234512" w:rsidP="00D86B6A">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27D0558A" w14:textId="073FB9EB" w:rsidR="00234512" w:rsidRPr="00D86B6A" w:rsidRDefault="00234512" w:rsidP="00D86B6A">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5DDEDC31" w14:textId="77777777" w:rsidTr="00D86B6A">
        <w:trPr>
          <w:trHeight w:val="20"/>
        </w:trPr>
        <w:tc>
          <w:tcPr>
            <w:tcW w:w="667" w:type="pct"/>
            <w:vMerge/>
            <w:vAlign w:val="center"/>
          </w:tcPr>
          <w:p w14:paraId="0E5C4873" w14:textId="77777777" w:rsidR="00234512" w:rsidRPr="00234512" w:rsidRDefault="00234512" w:rsidP="00D86B6A">
            <w:pPr>
              <w:spacing w:before="120" w:after="120"/>
              <w:jc w:val="left"/>
              <w:rPr>
                <w:sz w:val="20"/>
                <w:szCs w:val="20"/>
              </w:rPr>
            </w:pPr>
          </w:p>
        </w:tc>
        <w:tc>
          <w:tcPr>
            <w:tcW w:w="1083" w:type="pct"/>
            <w:vMerge/>
            <w:vAlign w:val="center"/>
          </w:tcPr>
          <w:p w14:paraId="606D6070" w14:textId="77777777" w:rsidR="00234512" w:rsidRPr="00234512" w:rsidRDefault="00234512" w:rsidP="00234512">
            <w:pPr>
              <w:spacing w:before="120" w:after="120"/>
              <w:jc w:val="center"/>
              <w:rPr>
                <w:sz w:val="20"/>
                <w:szCs w:val="20"/>
              </w:rPr>
            </w:pPr>
          </w:p>
        </w:tc>
        <w:tc>
          <w:tcPr>
            <w:tcW w:w="1083" w:type="pct"/>
            <w:vMerge/>
            <w:vAlign w:val="center"/>
          </w:tcPr>
          <w:p w14:paraId="055419CE" w14:textId="05BDE100" w:rsidR="00234512" w:rsidRPr="00234512" w:rsidRDefault="00234512" w:rsidP="00D86B6A">
            <w:pPr>
              <w:spacing w:before="120" w:after="120"/>
              <w:jc w:val="center"/>
              <w:rPr>
                <w:sz w:val="20"/>
                <w:szCs w:val="20"/>
              </w:rPr>
            </w:pPr>
          </w:p>
        </w:tc>
        <w:tc>
          <w:tcPr>
            <w:tcW w:w="603" w:type="pct"/>
            <w:vAlign w:val="center"/>
          </w:tcPr>
          <w:p w14:paraId="1D4D5C29" w14:textId="13F20547" w:rsidR="00234512" w:rsidRPr="00234512" w:rsidRDefault="00234512" w:rsidP="00D86B6A">
            <w:pPr>
              <w:spacing w:before="120" w:after="120"/>
              <w:jc w:val="left"/>
              <w:rPr>
                <w:sz w:val="20"/>
                <w:szCs w:val="20"/>
              </w:rPr>
            </w:pPr>
            <w:r>
              <w:rPr>
                <w:sz w:val="20"/>
                <w:szCs w:val="20"/>
              </w:rPr>
              <w:t>Cenové pásmo 3</w:t>
            </w:r>
          </w:p>
        </w:tc>
        <w:tc>
          <w:tcPr>
            <w:tcW w:w="782" w:type="pct"/>
            <w:vAlign w:val="center"/>
          </w:tcPr>
          <w:p w14:paraId="6496F8BC" w14:textId="0F9E9600" w:rsidR="00234512" w:rsidRPr="00234512" w:rsidRDefault="00234512" w:rsidP="00D86B6A">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066EA5E4" w14:textId="51ED3A51" w:rsidR="00234512" w:rsidRPr="00234512" w:rsidRDefault="00234512" w:rsidP="00D86B6A">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715F3201" w14:textId="77777777" w:rsidTr="00D86B6A">
        <w:trPr>
          <w:trHeight w:val="20"/>
        </w:trPr>
        <w:tc>
          <w:tcPr>
            <w:tcW w:w="667" w:type="pct"/>
            <w:vMerge w:val="restart"/>
            <w:vAlign w:val="center"/>
          </w:tcPr>
          <w:p w14:paraId="0948FC8C" w14:textId="6D699083" w:rsidR="00234512" w:rsidRPr="00D86B6A" w:rsidRDefault="00234512" w:rsidP="00D86B6A">
            <w:pPr>
              <w:spacing w:before="120" w:after="120"/>
              <w:jc w:val="left"/>
              <w:rPr>
                <w:sz w:val="20"/>
                <w:szCs w:val="20"/>
              </w:rPr>
            </w:pPr>
            <w:r w:rsidRPr="00D86B6A">
              <w:rPr>
                <w:sz w:val="20"/>
                <w:szCs w:val="20"/>
              </w:rPr>
              <w:t>Praha 7</w:t>
            </w:r>
          </w:p>
        </w:tc>
        <w:tc>
          <w:tcPr>
            <w:tcW w:w="1083" w:type="pct"/>
            <w:vMerge w:val="restart"/>
            <w:vAlign w:val="center"/>
          </w:tcPr>
          <w:p w14:paraId="2334C11F" w14:textId="4EA00B9C" w:rsidR="00234512" w:rsidRPr="00234512" w:rsidRDefault="00234512" w:rsidP="00234512">
            <w:pPr>
              <w:spacing w:before="120" w:after="120"/>
              <w:jc w:val="center"/>
              <w:rPr>
                <w:sz w:val="20"/>
                <w:szCs w:val="20"/>
              </w:rPr>
            </w:pPr>
            <w:r w:rsidRPr="00702DDE">
              <w:rPr>
                <w:sz w:val="20"/>
                <w:szCs w:val="20"/>
                <w:highlight w:val="yellow"/>
              </w:rPr>
              <w:t>600</w:t>
            </w:r>
            <w:r>
              <w:rPr>
                <w:sz w:val="20"/>
                <w:szCs w:val="20"/>
              </w:rPr>
              <w:t xml:space="preserve"> Kč</w:t>
            </w:r>
          </w:p>
        </w:tc>
        <w:tc>
          <w:tcPr>
            <w:tcW w:w="1083" w:type="pct"/>
            <w:vMerge w:val="restart"/>
            <w:vAlign w:val="center"/>
          </w:tcPr>
          <w:p w14:paraId="500D37DD" w14:textId="6CEA4E7D" w:rsidR="00234512" w:rsidRPr="00D86B6A" w:rsidRDefault="00234512" w:rsidP="00D86B6A">
            <w:pPr>
              <w:spacing w:before="120" w:after="120"/>
              <w:jc w:val="center"/>
              <w:rPr>
                <w:sz w:val="20"/>
                <w:szCs w:val="20"/>
              </w:rPr>
            </w:pPr>
            <w:r w:rsidRPr="00702DDE">
              <w:rPr>
                <w:sz w:val="20"/>
                <w:szCs w:val="20"/>
                <w:highlight w:val="yellow"/>
              </w:rPr>
              <w:t>1</w:t>
            </w:r>
            <w:r>
              <w:rPr>
                <w:sz w:val="20"/>
                <w:szCs w:val="20"/>
                <w:highlight w:val="yellow"/>
              </w:rPr>
              <w:t> </w:t>
            </w:r>
            <w:r w:rsidRPr="00702DDE">
              <w:rPr>
                <w:sz w:val="20"/>
                <w:szCs w:val="20"/>
                <w:highlight w:val="yellow"/>
              </w:rPr>
              <w:t>200</w:t>
            </w:r>
            <w:r>
              <w:rPr>
                <w:sz w:val="20"/>
                <w:szCs w:val="20"/>
              </w:rPr>
              <w:t xml:space="preserve"> Kč</w:t>
            </w:r>
          </w:p>
        </w:tc>
        <w:tc>
          <w:tcPr>
            <w:tcW w:w="603" w:type="pct"/>
            <w:vAlign w:val="center"/>
          </w:tcPr>
          <w:p w14:paraId="770F5A81" w14:textId="59C23D42" w:rsidR="00234512" w:rsidRPr="00234512" w:rsidRDefault="00234512" w:rsidP="00D86B6A">
            <w:pPr>
              <w:spacing w:before="120" w:after="120"/>
              <w:jc w:val="left"/>
              <w:rPr>
                <w:sz w:val="20"/>
                <w:szCs w:val="20"/>
              </w:rPr>
            </w:pPr>
            <w:r>
              <w:rPr>
                <w:sz w:val="20"/>
                <w:szCs w:val="20"/>
              </w:rPr>
              <w:t>Cenové pásmo 2</w:t>
            </w:r>
          </w:p>
        </w:tc>
        <w:tc>
          <w:tcPr>
            <w:tcW w:w="782" w:type="pct"/>
            <w:vAlign w:val="center"/>
          </w:tcPr>
          <w:p w14:paraId="4DF23AD3" w14:textId="2712DFA9" w:rsidR="00234512" w:rsidRPr="00234512" w:rsidRDefault="00234512" w:rsidP="00D86B6A">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2624EB2F" w14:textId="1A1B1231" w:rsidR="00234512" w:rsidRPr="00D86B6A" w:rsidRDefault="00234512" w:rsidP="00D86B6A">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3046C7AC" w14:textId="77777777" w:rsidTr="00D86B6A">
        <w:trPr>
          <w:trHeight w:val="20"/>
        </w:trPr>
        <w:tc>
          <w:tcPr>
            <w:tcW w:w="667" w:type="pct"/>
            <w:vMerge/>
            <w:vAlign w:val="center"/>
          </w:tcPr>
          <w:p w14:paraId="4CABC091" w14:textId="77777777" w:rsidR="00234512" w:rsidRPr="00234512" w:rsidRDefault="00234512" w:rsidP="00D86B6A">
            <w:pPr>
              <w:spacing w:before="120" w:after="120"/>
              <w:jc w:val="left"/>
              <w:rPr>
                <w:sz w:val="20"/>
                <w:szCs w:val="20"/>
              </w:rPr>
            </w:pPr>
          </w:p>
        </w:tc>
        <w:tc>
          <w:tcPr>
            <w:tcW w:w="1083" w:type="pct"/>
            <w:vMerge/>
            <w:vAlign w:val="center"/>
          </w:tcPr>
          <w:p w14:paraId="7AF75404" w14:textId="77777777" w:rsidR="00234512" w:rsidRPr="00234512" w:rsidRDefault="00234512" w:rsidP="00234512">
            <w:pPr>
              <w:spacing w:before="120" w:after="120"/>
              <w:jc w:val="center"/>
              <w:rPr>
                <w:sz w:val="20"/>
                <w:szCs w:val="20"/>
              </w:rPr>
            </w:pPr>
          </w:p>
        </w:tc>
        <w:tc>
          <w:tcPr>
            <w:tcW w:w="1083" w:type="pct"/>
            <w:vMerge/>
            <w:vAlign w:val="center"/>
          </w:tcPr>
          <w:p w14:paraId="740762E6" w14:textId="30244853" w:rsidR="00234512" w:rsidRPr="00234512" w:rsidRDefault="00234512" w:rsidP="00D86B6A">
            <w:pPr>
              <w:spacing w:before="120" w:after="120"/>
              <w:jc w:val="center"/>
              <w:rPr>
                <w:sz w:val="20"/>
                <w:szCs w:val="20"/>
              </w:rPr>
            </w:pPr>
          </w:p>
        </w:tc>
        <w:tc>
          <w:tcPr>
            <w:tcW w:w="603" w:type="pct"/>
            <w:vAlign w:val="center"/>
          </w:tcPr>
          <w:p w14:paraId="29146BF3" w14:textId="53CA7439" w:rsidR="00234512" w:rsidRPr="00234512" w:rsidRDefault="00234512" w:rsidP="00D86B6A">
            <w:pPr>
              <w:spacing w:before="120" w:after="120"/>
              <w:jc w:val="left"/>
              <w:rPr>
                <w:sz w:val="20"/>
                <w:szCs w:val="20"/>
              </w:rPr>
            </w:pPr>
            <w:r>
              <w:rPr>
                <w:sz w:val="20"/>
                <w:szCs w:val="20"/>
              </w:rPr>
              <w:t>Cenové pásmo 3</w:t>
            </w:r>
          </w:p>
        </w:tc>
        <w:tc>
          <w:tcPr>
            <w:tcW w:w="782" w:type="pct"/>
            <w:vAlign w:val="center"/>
          </w:tcPr>
          <w:p w14:paraId="179E752B" w14:textId="605731E9" w:rsidR="00234512" w:rsidRPr="00234512" w:rsidRDefault="00234512" w:rsidP="00D86B6A">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5A6A04CB" w14:textId="0C228F64" w:rsidR="00234512" w:rsidRPr="00234512" w:rsidRDefault="00234512" w:rsidP="00D86B6A">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22DA384C" w14:textId="77777777" w:rsidTr="00D86B6A">
        <w:trPr>
          <w:trHeight w:val="20"/>
        </w:trPr>
        <w:tc>
          <w:tcPr>
            <w:tcW w:w="667" w:type="pct"/>
            <w:vMerge w:val="restart"/>
            <w:vAlign w:val="center"/>
          </w:tcPr>
          <w:p w14:paraId="75B4F6A4" w14:textId="7C25A81E" w:rsidR="00234512" w:rsidRPr="00D86B6A" w:rsidRDefault="00234512" w:rsidP="00D86B6A">
            <w:pPr>
              <w:spacing w:before="120" w:after="120"/>
              <w:jc w:val="left"/>
              <w:rPr>
                <w:sz w:val="20"/>
                <w:szCs w:val="20"/>
              </w:rPr>
            </w:pPr>
            <w:r w:rsidRPr="00D86B6A">
              <w:rPr>
                <w:sz w:val="20"/>
                <w:szCs w:val="20"/>
              </w:rPr>
              <w:t>Praha 8</w:t>
            </w:r>
          </w:p>
        </w:tc>
        <w:tc>
          <w:tcPr>
            <w:tcW w:w="1083" w:type="pct"/>
            <w:vMerge w:val="restart"/>
            <w:vAlign w:val="center"/>
          </w:tcPr>
          <w:p w14:paraId="0C6B61FF" w14:textId="33319F62" w:rsidR="00234512" w:rsidRPr="00234512" w:rsidRDefault="00234512" w:rsidP="00234512">
            <w:pPr>
              <w:spacing w:before="120" w:after="120"/>
              <w:jc w:val="center"/>
              <w:rPr>
                <w:sz w:val="20"/>
                <w:szCs w:val="20"/>
              </w:rPr>
            </w:pPr>
            <w:r w:rsidRPr="00702DDE">
              <w:rPr>
                <w:sz w:val="20"/>
                <w:szCs w:val="20"/>
                <w:highlight w:val="yellow"/>
              </w:rPr>
              <w:t>600</w:t>
            </w:r>
            <w:r>
              <w:rPr>
                <w:sz w:val="20"/>
                <w:szCs w:val="20"/>
              </w:rPr>
              <w:t xml:space="preserve"> Kč</w:t>
            </w:r>
          </w:p>
        </w:tc>
        <w:tc>
          <w:tcPr>
            <w:tcW w:w="1083" w:type="pct"/>
            <w:vMerge w:val="restart"/>
            <w:vAlign w:val="center"/>
          </w:tcPr>
          <w:p w14:paraId="3A66EF75" w14:textId="11BC403B" w:rsidR="00234512" w:rsidRPr="00D86B6A" w:rsidRDefault="00234512" w:rsidP="00D86B6A">
            <w:pPr>
              <w:spacing w:before="120" w:after="120"/>
              <w:jc w:val="center"/>
              <w:rPr>
                <w:sz w:val="20"/>
                <w:szCs w:val="20"/>
              </w:rPr>
            </w:pPr>
            <w:r w:rsidRPr="00702DDE">
              <w:rPr>
                <w:sz w:val="20"/>
                <w:szCs w:val="20"/>
                <w:highlight w:val="yellow"/>
              </w:rPr>
              <w:t>1</w:t>
            </w:r>
            <w:r>
              <w:rPr>
                <w:sz w:val="20"/>
                <w:szCs w:val="20"/>
                <w:highlight w:val="yellow"/>
              </w:rPr>
              <w:t> </w:t>
            </w:r>
            <w:r w:rsidRPr="00702DDE">
              <w:rPr>
                <w:sz w:val="20"/>
                <w:szCs w:val="20"/>
                <w:highlight w:val="yellow"/>
              </w:rPr>
              <w:t>200</w:t>
            </w:r>
            <w:r>
              <w:rPr>
                <w:sz w:val="20"/>
                <w:szCs w:val="20"/>
              </w:rPr>
              <w:t xml:space="preserve"> Kč</w:t>
            </w:r>
          </w:p>
        </w:tc>
        <w:tc>
          <w:tcPr>
            <w:tcW w:w="603" w:type="pct"/>
            <w:vAlign w:val="center"/>
          </w:tcPr>
          <w:p w14:paraId="1C88A8AE" w14:textId="02F74975" w:rsidR="00234512" w:rsidRPr="00234512" w:rsidRDefault="00234512" w:rsidP="00D86B6A">
            <w:pPr>
              <w:spacing w:before="120" w:after="120"/>
              <w:jc w:val="left"/>
              <w:rPr>
                <w:sz w:val="20"/>
                <w:szCs w:val="20"/>
              </w:rPr>
            </w:pPr>
            <w:r>
              <w:rPr>
                <w:sz w:val="20"/>
                <w:szCs w:val="20"/>
              </w:rPr>
              <w:t>Cenové pásmo 2</w:t>
            </w:r>
          </w:p>
        </w:tc>
        <w:tc>
          <w:tcPr>
            <w:tcW w:w="782" w:type="pct"/>
            <w:vAlign w:val="center"/>
          </w:tcPr>
          <w:p w14:paraId="3BCF13E9" w14:textId="1C8CDF39" w:rsidR="00234512" w:rsidRPr="00234512" w:rsidRDefault="00234512" w:rsidP="00D86B6A">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19FD3B57" w14:textId="635C3FE8" w:rsidR="00234512" w:rsidRPr="00D86B6A" w:rsidRDefault="00234512" w:rsidP="00D86B6A">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2EB2719D" w14:textId="77777777" w:rsidTr="00D86B6A">
        <w:trPr>
          <w:trHeight w:val="20"/>
        </w:trPr>
        <w:tc>
          <w:tcPr>
            <w:tcW w:w="667" w:type="pct"/>
            <w:vMerge/>
            <w:vAlign w:val="center"/>
          </w:tcPr>
          <w:p w14:paraId="129B295B" w14:textId="77777777" w:rsidR="00234512" w:rsidRPr="00234512" w:rsidRDefault="00234512" w:rsidP="00D86B6A">
            <w:pPr>
              <w:spacing w:before="120" w:after="120"/>
              <w:jc w:val="left"/>
              <w:rPr>
                <w:sz w:val="20"/>
                <w:szCs w:val="20"/>
              </w:rPr>
            </w:pPr>
          </w:p>
        </w:tc>
        <w:tc>
          <w:tcPr>
            <w:tcW w:w="1083" w:type="pct"/>
            <w:vMerge/>
            <w:vAlign w:val="center"/>
          </w:tcPr>
          <w:p w14:paraId="29B38C14" w14:textId="77777777" w:rsidR="00234512" w:rsidRPr="00234512" w:rsidRDefault="00234512" w:rsidP="00234512">
            <w:pPr>
              <w:spacing w:before="120" w:after="120"/>
              <w:jc w:val="center"/>
              <w:rPr>
                <w:sz w:val="20"/>
                <w:szCs w:val="20"/>
              </w:rPr>
            </w:pPr>
          </w:p>
        </w:tc>
        <w:tc>
          <w:tcPr>
            <w:tcW w:w="1083" w:type="pct"/>
            <w:vMerge/>
            <w:vAlign w:val="center"/>
          </w:tcPr>
          <w:p w14:paraId="658E395C" w14:textId="20CE698A" w:rsidR="00234512" w:rsidRPr="00234512" w:rsidRDefault="00234512" w:rsidP="00D86B6A">
            <w:pPr>
              <w:spacing w:before="120" w:after="120"/>
              <w:jc w:val="center"/>
              <w:rPr>
                <w:sz w:val="20"/>
                <w:szCs w:val="20"/>
              </w:rPr>
            </w:pPr>
          </w:p>
        </w:tc>
        <w:tc>
          <w:tcPr>
            <w:tcW w:w="603" w:type="pct"/>
            <w:vAlign w:val="center"/>
          </w:tcPr>
          <w:p w14:paraId="2E88D6AB" w14:textId="21FC141E" w:rsidR="00234512" w:rsidRPr="00234512" w:rsidRDefault="00234512" w:rsidP="00D86B6A">
            <w:pPr>
              <w:spacing w:before="120" w:after="120"/>
              <w:jc w:val="left"/>
              <w:rPr>
                <w:sz w:val="20"/>
                <w:szCs w:val="20"/>
              </w:rPr>
            </w:pPr>
            <w:r>
              <w:rPr>
                <w:sz w:val="20"/>
                <w:szCs w:val="20"/>
              </w:rPr>
              <w:t>Cenové pásmo 3</w:t>
            </w:r>
          </w:p>
        </w:tc>
        <w:tc>
          <w:tcPr>
            <w:tcW w:w="782" w:type="pct"/>
            <w:vAlign w:val="center"/>
          </w:tcPr>
          <w:p w14:paraId="3142CF02" w14:textId="6F4C637E" w:rsidR="00234512" w:rsidRPr="00234512" w:rsidRDefault="00234512" w:rsidP="00D86B6A">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1C3B6C32" w14:textId="6091D8E6" w:rsidR="00234512" w:rsidRPr="00234512" w:rsidRDefault="00234512" w:rsidP="00D86B6A">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336C846C" w14:textId="77777777" w:rsidTr="00D86B6A">
        <w:trPr>
          <w:trHeight w:val="20"/>
        </w:trPr>
        <w:tc>
          <w:tcPr>
            <w:tcW w:w="667" w:type="pct"/>
            <w:vAlign w:val="center"/>
          </w:tcPr>
          <w:p w14:paraId="5811BF79" w14:textId="7CB71ED5" w:rsidR="00234512" w:rsidRPr="00D86B6A" w:rsidRDefault="00234512" w:rsidP="00D86B6A">
            <w:pPr>
              <w:spacing w:before="120" w:after="120"/>
              <w:jc w:val="left"/>
              <w:rPr>
                <w:sz w:val="20"/>
                <w:szCs w:val="20"/>
              </w:rPr>
            </w:pPr>
            <w:r w:rsidRPr="00D86B6A">
              <w:rPr>
                <w:sz w:val="20"/>
                <w:szCs w:val="20"/>
              </w:rPr>
              <w:lastRenderedPageBreak/>
              <w:t>Praha 9</w:t>
            </w:r>
          </w:p>
        </w:tc>
        <w:tc>
          <w:tcPr>
            <w:tcW w:w="1083" w:type="pct"/>
            <w:vAlign w:val="center"/>
          </w:tcPr>
          <w:p w14:paraId="109DF25E" w14:textId="7A0FEFCC" w:rsidR="00234512" w:rsidRPr="00234512" w:rsidRDefault="00234512" w:rsidP="00234512">
            <w:pPr>
              <w:spacing w:before="120" w:after="120"/>
              <w:jc w:val="center"/>
              <w:rPr>
                <w:sz w:val="20"/>
                <w:szCs w:val="20"/>
              </w:rPr>
            </w:pPr>
            <w:r w:rsidRPr="00702DDE">
              <w:rPr>
                <w:sz w:val="20"/>
                <w:szCs w:val="20"/>
                <w:highlight w:val="yellow"/>
              </w:rPr>
              <w:t>600</w:t>
            </w:r>
            <w:r>
              <w:rPr>
                <w:sz w:val="20"/>
                <w:szCs w:val="20"/>
              </w:rPr>
              <w:t xml:space="preserve"> Kč</w:t>
            </w:r>
          </w:p>
        </w:tc>
        <w:tc>
          <w:tcPr>
            <w:tcW w:w="1083" w:type="pct"/>
            <w:vAlign w:val="center"/>
          </w:tcPr>
          <w:p w14:paraId="3BEB6098" w14:textId="506F5640" w:rsidR="00234512" w:rsidRPr="00D86B6A" w:rsidRDefault="00234512" w:rsidP="00D86B6A">
            <w:pPr>
              <w:spacing w:before="120" w:after="120"/>
              <w:jc w:val="center"/>
              <w:rPr>
                <w:sz w:val="20"/>
                <w:szCs w:val="20"/>
              </w:rPr>
            </w:pPr>
            <w:r w:rsidRPr="00702DDE">
              <w:rPr>
                <w:sz w:val="20"/>
                <w:szCs w:val="20"/>
                <w:highlight w:val="yellow"/>
              </w:rPr>
              <w:t>1</w:t>
            </w:r>
            <w:r>
              <w:rPr>
                <w:sz w:val="20"/>
                <w:szCs w:val="20"/>
                <w:highlight w:val="yellow"/>
              </w:rPr>
              <w:t> </w:t>
            </w:r>
            <w:r w:rsidRPr="00702DDE">
              <w:rPr>
                <w:sz w:val="20"/>
                <w:szCs w:val="20"/>
                <w:highlight w:val="yellow"/>
              </w:rPr>
              <w:t>200</w:t>
            </w:r>
            <w:r>
              <w:rPr>
                <w:sz w:val="20"/>
                <w:szCs w:val="20"/>
              </w:rPr>
              <w:t xml:space="preserve"> Kč</w:t>
            </w:r>
          </w:p>
        </w:tc>
        <w:tc>
          <w:tcPr>
            <w:tcW w:w="603" w:type="pct"/>
            <w:vAlign w:val="center"/>
          </w:tcPr>
          <w:p w14:paraId="0BFD27B5" w14:textId="331D62F1" w:rsidR="00234512" w:rsidRPr="00234512" w:rsidRDefault="00234512" w:rsidP="00D86B6A">
            <w:pPr>
              <w:spacing w:before="120" w:after="120"/>
              <w:jc w:val="left"/>
              <w:rPr>
                <w:sz w:val="20"/>
                <w:szCs w:val="20"/>
              </w:rPr>
            </w:pPr>
            <w:r>
              <w:rPr>
                <w:sz w:val="20"/>
                <w:szCs w:val="20"/>
              </w:rPr>
              <w:t>Cenové pásmo 3</w:t>
            </w:r>
          </w:p>
        </w:tc>
        <w:tc>
          <w:tcPr>
            <w:tcW w:w="782" w:type="pct"/>
            <w:vAlign w:val="center"/>
          </w:tcPr>
          <w:p w14:paraId="0EF9E90C" w14:textId="1880D849" w:rsidR="00234512" w:rsidRPr="00234512" w:rsidRDefault="00234512" w:rsidP="00D86B6A">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4FE586AD" w14:textId="21F61E52" w:rsidR="00234512" w:rsidRPr="00D86B6A" w:rsidRDefault="00234512" w:rsidP="00D86B6A">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54AC02BF" w14:textId="77777777" w:rsidTr="00D86B6A">
        <w:trPr>
          <w:trHeight w:val="20"/>
        </w:trPr>
        <w:tc>
          <w:tcPr>
            <w:tcW w:w="667" w:type="pct"/>
            <w:vMerge w:val="restart"/>
            <w:vAlign w:val="center"/>
          </w:tcPr>
          <w:p w14:paraId="26AF0DDF" w14:textId="386B8F64" w:rsidR="00234512" w:rsidRPr="00D86B6A" w:rsidRDefault="00234512" w:rsidP="00D86B6A">
            <w:pPr>
              <w:spacing w:before="120" w:after="120"/>
              <w:jc w:val="left"/>
              <w:rPr>
                <w:sz w:val="20"/>
                <w:szCs w:val="20"/>
              </w:rPr>
            </w:pPr>
            <w:r w:rsidRPr="00D86B6A">
              <w:rPr>
                <w:sz w:val="20"/>
                <w:szCs w:val="20"/>
              </w:rPr>
              <w:t>Praha 10</w:t>
            </w:r>
          </w:p>
        </w:tc>
        <w:tc>
          <w:tcPr>
            <w:tcW w:w="1083" w:type="pct"/>
            <w:vMerge w:val="restart"/>
            <w:vAlign w:val="center"/>
          </w:tcPr>
          <w:p w14:paraId="6C54D84E" w14:textId="043AA69D" w:rsidR="00234512" w:rsidRPr="00234512" w:rsidRDefault="00234512" w:rsidP="00234512">
            <w:pPr>
              <w:spacing w:before="120" w:after="120"/>
              <w:jc w:val="center"/>
              <w:rPr>
                <w:sz w:val="20"/>
                <w:szCs w:val="20"/>
              </w:rPr>
            </w:pPr>
            <w:r w:rsidRPr="00702DDE">
              <w:rPr>
                <w:sz w:val="20"/>
                <w:szCs w:val="20"/>
                <w:highlight w:val="yellow"/>
              </w:rPr>
              <w:t>600</w:t>
            </w:r>
            <w:r>
              <w:rPr>
                <w:sz w:val="20"/>
                <w:szCs w:val="20"/>
              </w:rPr>
              <w:t xml:space="preserve"> Kč</w:t>
            </w:r>
          </w:p>
        </w:tc>
        <w:tc>
          <w:tcPr>
            <w:tcW w:w="1083" w:type="pct"/>
            <w:vMerge w:val="restart"/>
            <w:vAlign w:val="center"/>
          </w:tcPr>
          <w:p w14:paraId="24B3E9B3" w14:textId="591693D3" w:rsidR="00234512" w:rsidRPr="00D86B6A" w:rsidRDefault="00234512" w:rsidP="00D86B6A">
            <w:pPr>
              <w:spacing w:before="120" w:after="120"/>
              <w:jc w:val="center"/>
              <w:rPr>
                <w:sz w:val="20"/>
                <w:szCs w:val="20"/>
              </w:rPr>
            </w:pPr>
            <w:r w:rsidRPr="00702DDE">
              <w:rPr>
                <w:sz w:val="20"/>
                <w:szCs w:val="20"/>
                <w:highlight w:val="yellow"/>
              </w:rPr>
              <w:t>1</w:t>
            </w:r>
            <w:r>
              <w:rPr>
                <w:sz w:val="20"/>
                <w:szCs w:val="20"/>
                <w:highlight w:val="yellow"/>
              </w:rPr>
              <w:t> </w:t>
            </w:r>
            <w:r w:rsidRPr="00702DDE">
              <w:rPr>
                <w:sz w:val="20"/>
                <w:szCs w:val="20"/>
                <w:highlight w:val="yellow"/>
              </w:rPr>
              <w:t>200</w:t>
            </w:r>
            <w:r>
              <w:rPr>
                <w:sz w:val="20"/>
                <w:szCs w:val="20"/>
              </w:rPr>
              <w:t xml:space="preserve"> Kč</w:t>
            </w:r>
          </w:p>
        </w:tc>
        <w:tc>
          <w:tcPr>
            <w:tcW w:w="603" w:type="pct"/>
            <w:vAlign w:val="center"/>
          </w:tcPr>
          <w:p w14:paraId="4CF16597" w14:textId="5635519A" w:rsidR="00234512" w:rsidRPr="00234512" w:rsidRDefault="00234512" w:rsidP="00D86B6A">
            <w:pPr>
              <w:spacing w:before="120" w:after="120"/>
              <w:jc w:val="left"/>
              <w:rPr>
                <w:sz w:val="20"/>
                <w:szCs w:val="20"/>
              </w:rPr>
            </w:pPr>
            <w:r>
              <w:rPr>
                <w:sz w:val="20"/>
                <w:szCs w:val="20"/>
              </w:rPr>
              <w:t>Cenové pásmo 2</w:t>
            </w:r>
          </w:p>
        </w:tc>
        <w:tc>
          <w:tcPr>
            <w:tcW w:w="782" w:type="pct"/>
            <w:vAlign w:val="center"/>
          </w:tcPr>
          <w:p w14:paraId="2F3045E7" w14:textId="07CA601C" w:rsidR="00234512" w:rsidRPr="00234512" w:rsidRDefault="00234512" w:rsidP="00D86B6A">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25193FA9" w14:textId="79D5D335" w:rsidR="00234512" w:rsidRPr="00D86B6A" w:rsidRDefault="00234512" w:rsidP="00D86B6A">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25A9FE94" w14:textId="77777777" w:rsidTr="00D86B6A">
        <w:trPr>
          <w:trHeight w:val="20"/>
        </w:trPr>
        <w:tc>
          <w:tcPr>
            <w:tcW w:w="667" w:type="pct"/>
            <w:vMerge/>
            <w:vAlign w:val="center"/>
          </w:tcPr>
          <w:p w14:paraId="3386BFE8" w14:textId="77777777" w:rsidR="00234512" w:rsidRPr="00234512" w:rsidRDefault="00234512" w:rsidP="00D86B6A">
            <w:pPr>
              <w:spacing w:before="120" w:after="120"/>
              <w:jc w:val="left"/>
              <w:rPr>
                <w:sz w:val="20"/>
                <w:szCs w:val="20"/>
              </w:rPr>
            </w:pPr>
          </w:p>
        </w:tc>
        <w:tc>
          <w:tcPr>
            <w:tcW w:w="1083" w:type="pct"/>
            <w:vMerge/>
            <w:vAlign w:val="center"/>
          </w:tcPr>
          <w:p w14:paraId="60EA2661" w14:textId="77777777" w:rsidR="00234512" w:rsidRPr="00234512" w:rsidRDefault="00234512" w:rsidP="00234512">
            <w:pPr>
              <w:spacing w:before="120" w:after="120"/>
              <w:jc w:val="center"/>
              <w:rPr>
                <w:sz w:val="20"/>
                <w:szCs w:val="20"/>
              </w:rPr>
            </w:pPr>
          </w:p>
        </w:tc>
        <w:tc>
          <w:tcPr>
            <w:tcW w:w="1083" w:type="pct"/>
            <w:vMerge/>
            <w:vAlign w:val="center"/>
          </w:tcPr>
          <w:p w14:paraId="537D070A" w14:textId="2FDA332E" w:rsidR="00234512" w:rsidRPr="00234512" w:rsidRDefault="00234512" w:rsidP="00D86B6A">
            <w:pPr>
              <w:spacing w:before="120" w:after="120"/>
              <w:jc w:val="center"/>
              <w:rPr>
                <w:sz w:val="20"/>
                <w:szCs w:val="20"/>
              </w:rPr>
            </w:pPr>
          </w:p>
        </w:tc>
        <w:tc>
          <w:tcPr>
            <w:tcW w:w="603" w:type="pct"/>
            <w:vAlign w:val="center"/>
          </w:tcPr>
          <w:p w14:paraId="7B626F0E" w14:textId="1E296C72" w:rsidR="00234512" w:rsidRPr="00234512" w:rsidRDefault="00234512" w:rsidP="00D86B6A">
            <w:pPr>
              <w:spacing w:before="120" w:after="120"/>
              <w:jc w:val="left"/>
              <w:rPr>
                <w:sz w:val="20"/>
                <w:szCs w:val="20"/>
              </w:rPr>
            </w:pPr>
            <w:r>
              <w:rPr>
                <w:sz w:val="20"/>
                <w:szCs w:val="20"/>
              </w:rPr>
              <w:t>Cenové pásmo 3</w:t>
            </w:r>
          </w:p>
        </w:tc>
        <w:tc>
          <w:tcPr>
            <w:tcW w:w="782" w:type="pct"/>
            <w:vAlign w:val="center"/>
          </w:tcPr>
          <w:p w14:paraId="04F7E621" w14:textId="157A1E0D" w:rsidR="00234512" w:rsidRPr="00234512" w:rsidRDefault="00234512" w:rsidP="00D86B6A">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7E83E9B7" w14:textId="08DFA2D5" w:rsidR="00234512" w:rsidRPr="00234512" w:rsidRDefault="00234512" w:rsidP="00D86B6A">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2317662A" w14:textId="77777777" w:rsidTr="00D86B6A">
        <w:trPr>
          <w:trHeight w:val="20"/>
        </w:trPr>
        <w:tc>
          <w:tcPr>
            <w:tcW w:w="667" w:type="pct"/>
            <w:vAlign w:val="center"/>
          </w:tcPr>
          <w:p w14:paraId="7266424D" w14:textId="0B083864" w:rsidR="00234512" w:rsidRPr="00D86B6A" w:rsidRDefault="00234512" w:rsidP="00D86B6A">
            <w:pPr>
              <w:spacing w:before="120" w:after="120"/>
              <w:jc w:val="left"/>
              <w:rPr>
                <w:sz w:val="20"/>
                <w:szCs w:val="20"/>
              </w:rPr>
            </w:pPr>
            <w:r w:rsidRPr="00D86B6A">
              <w:rPr>
                <w:sz w:val="20"/>
                <w:szCs w:val="20"/>
              </w:rPr>
              <w:t>Praha 13</w:t>
            </w:r>
          </w:p>
        </w:tc>
        <w:tc>
          <w:tcPr>
            <w:tcW w:w="1083" w:type="pct"/>
            <w:vAlign w:val="center"/>
          </w:tcPr>
          <w:p w14:paraId="6706C569" w14:textId="23D40128" w:rsidR="00234512" w:rsidRPr="00234512" w:rsidRDefault="00234512" w:rsidP="00234512">
            <w:pPr>
              <w:spacing w:before="120" w:after="120"/>
              <w:jc w:val="center"/>
              <w:rPr>
                <w:sz w:val="20"/>
                <w:szCs w:val="20"/>
              </w:rPr>
            </w:pPr>
            <w:r w:rsidRPr="00702DDE">
              <w:rPr>
                <w:sz w:val="20"/>
                <w:szCs w:val="20"/>
                <w:highlight w:val="yellow"/>
              </w:rPr>
              <w:t>600</w:t>
            </w:r>
            <w:r>
              <w:rPr>
                <w:sz w:val="20"/>
                <w:szCs w:val="20"/>
              </w:rPr>
              <w:t xml:space="preserve"> Kč</w:t>
            </w:r>
          </w:p>
        </w:tc>
        <w:tc>
          <w:tcPr>
            <w:tcW w:w="1083" w:type="pct"/>
            <w:vAlign w:val="center"/>
          </w:tcPr>
          <w:p w14:paraId="580A703E" w14:textId="173D2470" w:rsidR="00234512" w:rsidRPr="00D86B6A" w:rsidRDefault="00234512" w:rsidP="00D86B6A">
            <w:pPr>
              <w:spacing w:before="120" w:after="120"/>
              <w:jc w:val="center"/>
              <w:rPr>
                <w:sz w:val="20"/>
                <w:szCs w:val="20"/>
              </w:rPr>
            </w:pPr>
            <w:r w:rsidRPr="00702DDE">
              <w:rPr>
                <w:sz w:val="20"/>
                <w:szCs w:val="20"/>
                <w:highlight w:val="yellow"/>
              </w:rPr>
              <w:t>1</w:t>
            </w:r>
            <w:r>
              <w:rPr>
                <w:sz w:val="20"/>
                <w:szCs w:val="20"/>
                <w:highlight w:val="yellow"/>
              </w:rPr>
              <w:t> </w:t>
            </w:r>
            <w:r w:rsidRPr="00702DDE">
              <w:rPr>
                <w:sz w:val="20"/>
                <w:szCs w:val="20"/>
                <w:highlight w:val="yellow"/>
              </w:rPr>
              <w:t>200</w:t>
            </w:r>
            <w:r>
              <w:rPr>
                <w:sz w:val="20"/>
                <w:szCs w:val="20"/>
              </w:rPr>
              <w:t xml:space="preserve"> Kč</w:t>
            </w:r>
          </w:p>
        </w:tc>
        <w:tc>
          <w:tcPr>
            <w:tcW w:w="603" w:type="pct"/>
            <w:vAlign w:val="center"/>
          </w:tcPr>
          <w:p w14:paraId="123BDA04" w14:textId="307DEAF7" w:rsidR="00234512" w:rsidRPr="00234512" w:rsidRDefault="00234512" w:rsidP="00D86B6A">
            <w:pPr>
              <w:spacing w:before="120" w:after="120"/>
              <w:jc w:val="left"/>
              <w:rPr>
                <w:sz w:val="20"/>
                <w:szCs w:val="20"/>
              </w:rPr>
            </w:pPr>
            <w:r>
              <w:rPr>
                <w:sz w:val="20"/>
                <w:szCs w:val="20"/>
              </w:rPr>
              <w:t>Cenové pásmo 3</w:t>
            </w:r>
          </w:p>
        </w:tc>
        <w:tc>
          <w:tcPr>
            <w:tcW w:w="782" w:type="pct"/>
            <w:vAlign w:val="center"/>
          </w:tcPr>
          <w:p w14:paraId="5F434A2C" w14:textId="6593220A" w:rsidR="00234512" w:rsidRPr="00234512" w:rsidRDefault="00234512" w:rsidP="00D86B6A">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2380E67F" w14:textId="588DB7BE" w:rsidR="00234512" w:rsidRPr="00D86B6A" w:rsidRDefault="00234512" w:rsidP="00D86B6A">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56D0CF77" w14:textId="77777777" w:rsidTr="00D86B6A">
        <w:trPr>
          <w:trHeight w:val="20"/>
        </w:trPr>
        <w:tc>
          <w:tcPr>
            <w:tcW w:w="667" w:type="pct"/>
            <w:vAlign w:val="center"/>
          </w:tcPr>
          <w:p w14:paraId="0D5BC36E" w14:textId="63A5C07C" w:rsidR="00234512" w:rsidRPr="00D86B6A" w:rsidRDefault="00234512" w:rsidP="00D86B6A">
            <w:pPr>
              <w:spacing w:before="120" w:after="120"/>
              <w:jc w:val="left"/>
              <w:rPr>
                <w:sz w:val="20"/>
                <w:szCs w:val="20"/>
              </w:rPr>
            </w:pPr>
            <w:r w:rsidRPr="00D86B6A">
              <w:rPr>
                <w:sz w:val="20"/>
                <w:szCs w:val="20"/>
              </w:rPr>
              <w:t>Praha 16</w:t>
            </w:r>
          </w:p>
        </w:tc>
        <w:tc>
          <w:tcPr>
            <w:tcW w:w="1083" w:type="pct"/>
            <w:vAlign w:val="center"/>
          </w:tcPr>
          <w:p w14:paraId="2CACD7F5" w14:textId="4F831119" w:rsidR="00234512" w:rsidRPr="00234512" w:rsidRDefault="00234512" w:rsidP="00234512">
            <w:pPr>
              <w:spacing w:before="120" w:after="120"/>
              <w:jc w:val="center"/>
              <w:rPr>
                <w:sz w:val="20"/>
                <w:szCs w:val="20"/>
              </w:rPr>
            </w:pPr>
            <w:r w:rsidRPr="00702DDE">
              <w:rPr>
                <w:sz w:val="20"/>
                <w:szCs w:val="20"/>
                <w:highlight w:val="yellow"/>
              </w:rPr>
              <w:t>600</w:t>
            </w:r>
            <w:r>
              <w:rPr>
                <w:sz w:val="20"/>
                <w:szCs w:val="20"/>
              </w:rPr>
              <w:t xml:space="preserve"> Kč</w:t>
            </w:r>
          </w:p>
        </w:tc>
        <w:tc>
          <w:tcPr>
            <w:tcW w:w="1083" w:type="pct"/>
            <w:vAlign w:val="center"/>
          </w:tcPr>
          <w:p w14:paraId="146505FD" w14:textId="7233CB9D" w:rsidR="00234512" w:rsidRPr="00D86B6A" w:rsidRDefault="00234512" w:rsidP="00D86B6A">
            <w:pPr>
              <w:spacing w:before="120" w:after="120"/>
              <w:jc w:val="center"/>
              <w:rPr>
                <w:sz w:val="20"/>
                <w:szCs w:val="20"/>
              </w:rPr>
            </w:pPr>
            <w:r w:rsidRPr="00702DDE">
              <w:rPr>
                <w:sz w:val="20"/>
                <w:szCs w:val="20"/>
                <w:highlight w:val="yellow"/>
              </w:rPr>
              <w:t>1</w:t>
            </w:r>
            <w:r>
              <w:rPr>
                <w:sz w:val="20"/>
                <w:szCs w:val="20"/>
                <w:highlight w:val="yellow"/>
              </w:rPr>
              <w:t> </w:t>
            </w:r>
            <w:r w:rsidRPr="00702DDE">
              <w:rPr>
                <w:sz w:val="20"/>
                <w:szCs w:val="20"/>
                <w:highlight w:val="yellow"/>
              </w:rPr>
              <w:t>200</w:t>
            </w:r>
            <w:r>
              <w:rPr>
                <w:sz w:val="20"/>
                <w:szCs w:val="20"/>
              </w:rPr>
              <w:t xml:space="preserve"> Kč</w:t>
            </w:r>
          </w:p>
        </w:tc>
        <w:tc>
          <w:tcPr>
            <w:tcW w:w="603" w:type="pct"/>
            <w:vAlign w:val="center"/>
          </w:tcPr>
          <w:p w14:paraId="5518F665" w14:textId="49DA538F" w:rsidR="00234512" w:rsidRPr="00234512" w:rsidRDefault="00234512" w:rsidP="00D86B6A">
            <w:pPr>
              <w:spacing w:before="120" w:after="120"/>
              <w:jc w:val="left"/>
              <w:rPr>
                <w:sz w:val="20"/>
                <w:szCs w:val="20"/>
              </w:rPr>
            </w:pPr>
            <w:r>
              <w:rPr>
                <w:sz w:val="20"/>
                <w:szCs w:val="20"/>
              </w:rPr>
              <w:t>Cenové pásmo 3</w:t>
            </w:r>
          </w:p>
        </w:tc>
        <w:tc>
          <w:tcPr>
            <w:tcW w:w="782" w:type="pct"/>
            <w:vAlign w:val="center"/>
          </w:tcPr>
          <w:p w14:paraId="5C4C937E" w14:textId="3C5ADDB1" w:rsidR="00234512" w:rsidRPr="00234512" w:rsidRDefault="00234512" w:rsidP="00D86B6A">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02A38924" w14:textId="04F7A7F2" w:rsidR="00234512" w:rsidRPr="00D86B6A" w:rsidRDefault="00234512" w:rsidP="00D86B6A">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5A45895D" w14:textId="77777777" w:rsidTr="00D86B6A">
        <w:trPr>
          <w:trHeight w:val="20"/>
        </w:trPr>
        <w:tc>
          <w:tcPr>
            <w:tcW w:w="667" w:type="pct"/>
            <w:vAlign w:val="center"/>
          </w:tcPr>
          <w:p w14:paraId="23F77CB9" w14:textId="3E6D2DAB" w:rsidR="00234512" w:rsidRPr="00D86B6A" w:rsidRDefault="00234512" w:rsidP="00D86B6A">
            <w:pPr>
              <w:spacing w:before="120" w:after="120"/>
              <w:jc w:val="left"/>
              <w:rPr>
                <w:sz w:val="20"/>
                <w:szCs w:val="20"/>
              </w:rPr>
            </w:pPr>
            <w:r w:rsidRPr="00D86B6A">
              <w:rPr>
                <w:sz w:val="20"/>
                <w:szCs w:val="20"/>
              </w:rPr>
              <w:t>Praha 18</w:t>
            </w:r>
          </w:p>
        </w:tc>
        <w:tc>
          <w:tcPr>
            <w:tcW w:w="1083" w:type="pct"/>
            <w:vAlign w:val="center"/>
          </w:tcPr>
          <w:p w14:paraId="2D1B1434" w14:textId="13FFFDC9" w:rsidR="00234512" w:rsidRPr="00234512" w:rsidRDefault="00234512" w:rsidP="00234512">
            <w:pPr>
              <w:spacing w:before="120" w:after="120"/>
              <w:jc w:val="center"/>
              <w:rPr>
                <w:sz w:val="20"/>
                <w:szCs w:val="20"/>
              </w:rPr>
            </w:pPr>
            <w:r w:rsidRPr="00702DDE">
              <w:rPr>
                <w:sz w:val="20"/>
                <w:szCs w:val="20"/>
                <w:highlight w:val="yellow"/>
              </w:rPr>
              <w:t>600</w:t>
            </w:r>
            <w:r>
              <w:rPr>
                <w:sz w:val="20"/>
                <w:szCs w:val="20"/>
              </w:rPr>
              <w:t xml:space="preserve"> Kč</w:t>
            </w:r>
          </w:p>
        </w:tc>
        <w:tc>
          <w:tcPr>
            <w:tcW w:w="1083" w:type="pct"/>
            <w:vAlign w:val="center"/>
          </w:tcPr>
          <w:p w14:paraId="68788A70" w14:textId="5EB7D6C5" w:rsidR="00234512" w:rsidRPr="00D86B6A" w:rsidRDefault="00234512" w:rsidP="00D86B6A">
            <w:pPr>
              <w:spacing w:before="120" w:after="120"/>
              <w:jc w:val="center"/>
              <w:rPr>
                <w:sz w:val="20"/>
                <w:szCs w:val="20"/>
              </w:rPr>
            </w:pPr>
            <w:r w:rsidRPr="00702DDE">
              <w:rPr>
                <w:sz w:val="20"/>
                <w:szCs w:val="20"/>
                <w:highlight w:val="yellow"/>
              </w:rPr>
              <w:t>1</w:t>
            </w:r>
            <w:r>
              <w:rPr>
                <w:sz w:val="20"/>
                <w:szCs w:val="20"/>
                <w:highlight w:val="yellow"/>
              </w:rPr>
              <w:t> </w:t>
            </w:r>
            <w:r w:rsidRPr="00702DDE">
              <w:rPr>
                <w:sz w:val="20"/>
                <w:szCs w:val="20"/>
                <w:highlight w:val="yellow"/>
              </w:rPr>
              <w:t>200</w:t>
            </w:r>
            <w:r>
              <w:rPr>
                <w:sz w:val="20"/>
                <w:szCs w:val="20"/>
              </w:rPr>
              <w:t xml:space="preserve"> Kč</w:t>
            </w:r>
          </w:p>
        </w:tc>
        <w:tc>
          <w:tcPr>
            <w:tcW w:w="603" w:type="pct"/>
            <w:vAlign w:val="center"/>
          </w:tcPr>
          <w:p w14:paraId="7C40A6CA" w14:textId="5FD1811F" w:rsidR="00234512" w:rsidRPr="00234512" w:rsidRDefault="00234512" w:rsidP="00D86B6A">
            <w:pPr>
              <w:spacing w:before="120" w:after="120"/>
              <w:jc w:val="left"/>
              <w:rPr>
                <w:sz w:val="20"/>
                <w:szCs w:val="20"/>
              </w:rPr>
            </w:pPr>
            <w:r>
              <w:rPr>
                <w:sz w:val="20"/>
                <w:szCs w:val="20"/>
              </w:rPr>
              <w:t>Cenové pásmo 3</w:t>
            </w:r>
          </w:p>
        </w:tc>
        <w:tc>
          <w:tcPr>
            <w:tcW w:w="782" w:type="pct"/>
            <w:vAlign w:val="center"/>
          </w:tcPr>
          <w:p w14:paraId="09615520" w14:textId="6AEDCCD4" w:rsidR="00234512" w:rsidRPr="00234512" w:rsidRDefault="00234512" w:rsidP="00D86B6A">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7363E498" w14:textId="3FD7CA4B" w:rsidR="00234512" w:rsidRPr="00D86B6A" w:rsidRDefault="00234512" w:rsidP="00D86B6A">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5347C1BF" w14:textId="77777777" w:rsidTr="00D86B6A">
        <w:trPr>
          <w:trHeight w:val="20"/>
        </w:trPr>
        <w:tc>
          <w:tcPr>
            <w:tcW w:w="667" w:type="pct"/>
            <w:tcBorders>
              <w:bottom w:val="single" w:sz="4" w:space="0" w:color="000000" w:themeColor="text1"/>
            </w:tcBorders>
            <w:vAlign w:val="center"/>
          </w:tcPr>
          <w:p w14:paraId="0C469662" w14:textId="7AE00D16" w:rsidR="00234512" w:rsidRPr="00D86B6A" w:rsidRDefault="00234512" w:rsidP="00D86B6A">
            <w:pPr>
              <w:spacing w:before="120" w:after="120"/>
              <w:jc w:val="left"/>
              <w:rPr>
                <w:sz w:val="20"/>
                <w:szCs w:val="20"/>
              </w:rPr>
            </w:pPr>
            <w:r w:rsidRPr="00D86B6A">
              <w:rPr>
                <w:sz w:val="20"/>
                <w:szCs w:val="20"/>
              </w:rPr>
              <w:t>Praha 22</w:t>
            </w:r>
          </w:p>
        </w:tc>
        <w:tc>
          <w:tcPr>
            <w:tcW w:w="1083" w:type="pct"/>
            <w:tcBorders>
              <w:bottom w:val="single" w:sz="4" w:space="0" w:color="000000" w:themeColor="text1"/>
            </w:tcBorders>
            <w:vAlign w:val="center"/>
          </w:tcPr>
          <w:p w14:paraId="1CD835CE" w14:textId="1BDEEF87" w:rsidR="00234512" w:rsidRPr="00234512" w:rsidRDefault="00234512" w:rsidP="00234512">
            <w:pPr>
              <w:spacing w:before="120" w:after="120"/>
              <w:jc w:val="center"/>
              <w:rPr>
                <w:sz w:val="20"/>
                <w:szCs w:val="20"/>
              </w:rPr>
            </w:pPr>
            <w:r w:rsidRPr="00702DDE">
              <w:rPr>
                <w:sz w:val="20"/>
                <w:szCs w:val="20"/>
                <w:highlight w:val="yellow"/>
              </w:rPr>
              <w:t>600</w:t>
            </w:r>
            <w:r>
              <w:rPr>
                <w:sz w:val="20"/>
                <w:szCs w:val="20"/>
              </w:rPr>
              <w:t xml:space="preserve"> Kč</w:t>
            </w:r>
          </w:p>
        </w:tc>
        <w:tc>
          <w:tcPr>
            <w:tcW w:w="1083" w:type="pct"/>
            <w:tcBorders>
              <w:bottom w:val="single" w:sz="4" w:space="0" w:color="000000" w:themeColor="text1"/>
            </w:tcBorders>
            <w:vAlign w:val="center"/>
          </w:tcPr>
          <w:p w14:paraId="0B03F71D" w14:textId="5297BFDF" w:rsidR="00234512" w:rsidRPr="00D86B6A" w:rsidRDefault="00234512" w:rsidP="00D86B6A">
            <w:pPr>
              <w:spacing w:before="120" w:after="120"/>
              <w:jc w:val="center"/>
              <w:rPr>
                <w:sz w:val="20"/>
                <w:szCs w:val="20"/>
              </w:rPr>
            </w:pPr>
            <w:r w:rsidRPr="00702DDE">
              <w:rPr>
                <w:sz w:val="20"/>
                <w:szCs w:val="20"/>
                <w:highlight w:val="yellow"/>
              </w:rPr>
              <w:t>1</w:t>
            </w:r>
            <w:r>
              <w:rPr>
                <w:sz w:val="20"/>
                <w:szCs w:val="20"/>
                <w:highlight w:val="yellow"/>
              </w:rPr>
              <w:t> </w:t>
            </w:r>
            <w:r w:rsidRPr="00702DDE">
              <w:rPr>
                <w:sz w:val="20"/>
                <w:szCs w:val="20"/>
                <w:highlight w:val="yellow"/>
              </w:rPr>
              <w:t>200</w:t>
            </w:r>
            <w:r>
              <w:rPr>
                <w:sz w:val="20"/>
                <w:szCs w:val="20"/>
              </w:rPr>
              <w:t xml:space="preserve"> Kč</w:t>
            </w:r>
          </w:p>
        </w:tc>
        <w:tc>
          <w:tcPr>
            <w:tcW w:w="603" w:type="pct"/>
            <w:tcBorders>
              <w:bottom w:val="single" w:sz="4" w:space="0" w:color="000000" w:themeColor="text1"/>
            </w:tcBorders>
            <w:vAlign w:val="center"/>
          </w:tcPr>
          <w:p w14:paraId="0FBDEFCD" w14:textId="56A8B89D" w:rsidR="00234512" w:rsidRPr="00234512" w:rsidRDefault="00234512" w:rsidP="00D86B6A">
            <w:pPr>
              <w:spacing w:before="120" w:after="120"/>
              <w:jc w:val="left"/>
              <w:rPr>
                <w:sz w:val="20"/>
                <w:szCs w:val="20"/>
              </w:rPr>
            </w:pPr>
            <w:r>
              <w:rPr>
                <w:sz w:val="20"/>
                <w:szCs w:val="20"/>
              </w:rPr>
              <w:t>Cenové pásmo 3</w:t>
            </w:r>
          </w:p>
        </w:tc>
        <w:tc>
          <w:tcPr>
            <w:tcW w:w="782" w:type="pct"/>
            <w:tcBorders>
              <w:bottom w:val="single" w:sz="4" w:space="0" w:color="000000" w:themeColor="text1"/>
            </w:tcBorders>
            <w:vAlign w:val="center"/>
          </w:tcPr>
          <w:p w14:paraId="1FCC2052" w14:textId="0DAC3FBF" w:rsidR="00234512" w:rsidRPr="00234512" w:rsidRDefault="00234512" w:rsidP="00D86B6A">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tcBorders>
              <w:bottom w:val="single" w:sz="4" w:space="0" w:color="000000" w:themeColor="text1"/>
            </w:tcBorders>
            <w:vAlign w:val="center"/>
          </w:tcPr>
          <w:p w14:paraId="322BBEE9" w14:textId="24163125" w:rsidR="00234512" w:rsidRPr="00D86B6A" w:rsidRDefault="00234512" w:rsidP="00D86B6A">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234512" w14:paraId="22F5AB9A" w14:textId="77777777" w:rsidTr="00D86B6A">
        <w:trPr>
          <w:trHeight w:val="20"/>
        </w:trPr>
        <w:tc>
          <w:tcPr>
            <w:tcW w:w="5000" w:type="pct"/>
            <w:gridSpan w:val="6"/>
            <w:tcBorders>
              <w:left w:val="nil"/>
              <w:right w:val="nil"/>
            </w:tcBorders>
            <w:vAlign w:val="center"/>
          </w:tcPr>
          <w:p w14:paraId="707DBE2D" w14:textId="77777777" w:rsidR="00234512" w:rsidRPr="00702DDE" w:rsidRDefault="00234512" w:rsidP="00234512">
            <w:pPr>
              <w:spacing w:before="120" w:after="120"/>
              <w:jc w:val="center"/>
              <w:rPr>
                <w:sz w:val="20"/>
                <w:szCs w:val="20"/>
                <w:highlight w:val="yellow"/>
              </w:rPr>
            </w:pPr>
          </w:p>
        </w:tc>
      </w:tr>
      <w:tr w:rsidR="00234512" w:rsidRPr="00234512" w14:paraId="2001DCBC" w14:textId="77777777" w:rsidTr="00234512">
        <w:trPr>
          <w:trHeight w:val="20"/>
        </w:trPr>
        <w:tc>
          <w:tcPr>
            <w:tcW w:w="5000" w:type="pct"/>
            <w:gridSpan w:val="6"/>
            <w:vAlign w:val="center"/>
          </w:tcPr>
          <w:p w14:paraId="10C63C3E" w14:textId="493ECC6E" w:rsidR="00234512" w:rsidRPr="00D86B6A" w:rsidRDefault="00234512" w:rsidP="00234512">
            <w:pPr>
              <w:spacing w:before="120" w:after="120"/>
              <w:jc w:val="center"/>
              <w:rPr>
                <w:b/>
                <w:bCs/>
                <w:sz w:val="20"/>
                <w:szCs w:val="20"/>
                <w:highlight w:val="yellow"/>
              </w:rPr>
            </w:pPr>
            <w:r w:rsidRPr="00D86B6A">
              <w:rPr>
                <w:b/>
                <w:bCs/>
                <w:sz w:val="20"/>
                <w:szCs w:val="20"/>
              </w:rPr>
              <w:t>Parkovací oprávnění rezidenta</w:t>
            </w:r>
            <w:r w:rsidRPr="00D86B6A" w:rsidDel="00702DDE">
              <w:rPr>
                <w:b/>
                <w:bCs/>
                <w:sz w:val="20"/>
                <w:szCs w:val="20"/>
              </w:rPr>
              <w:t xml:space="preserve"> </w:t>
            </w:r>
            <w:r w:rsidRPr="00D86B6A">
              <w:rPr>
                <w:b/>
                <w:bCs/>
                <w:sz w:val="20"/>
                <w:szCs w:val="20"/>
              </w:rPr>
              <w:t>– zvýhodněná cena</w:t>
            </w:r>
          </w:p>
        </w:tc>
      </w:tr>
      <w:tr w:rsidR="00234512" w:rsidRPr="00234512" w14:paraId="4BD18977" w14:textId="77777777" w:rsidTr="00234512">
        <w:trPr>
          <w:trHeight w:val="20"/>
        </w:trPr>
        <w:tc>
          <w:tcPr>
            <w:tcW w:w="1750" w:type="pct"/>
            <w:gridSpan w:val="2"/>
            <w:vMerge w:val="restart"/>
            <w:vAlign w:val="center"/>
          </w:tcPr>
          <w:p w14:paraId="275D8F85" w14:textId="5C99ABD5" w:rsidR="00234512" w:rsidRPr="00234512" w:rsidRDefault="00234512" w:rsidP="00234512">
            <w:pPr>
              <w:pStyle w:val="tabulka"/>
              <w:spacing w:before="60" w:after="60"/>
              <w:rPr>
                <w:rFonts w:ascii="Times New Roman" w:hAnsi="Times New Roman" w:cs="Times New Roman"/>
                <w:b/>
                <w:bCs/>
                <w:sz w:val="20"/>
                <w:szCs w:val="20"/>
              </w:rPr>
            </w:pPr>
            <w:r w:rsidRPr="00D86B6A">
              <w:rPr>
                <w:rFonts w:ascii="Times New Roman" w:hAnsi="Times New Roman" w:cs="Times New Roman"/>
                <w:b/>
                <w:bCs/>
                <w:sz w:val="20"/>
                <w:szCs w:val="20"/>
              </w:rPr>
              <w:t>Vymezení nároku</w:t>
            </w:r>
          </w:p>
        </w:tc>
        <w:tc>
          <w:tcPr>
            <w:tcW w:w="1686" w:type="pct"/>
            <w:gridSpan w:val="2"/>
            <w:vMerge w:val="restart"/>
            <w:vAlign w:val="center"/>
          </w:tcPr>
          <w:p w14:paraId="4B57A5BA" w14:textId="25B429CD" w:rsidR="00234512" w:rsidRDefault="00234512" w:rsidP="00234512">
            <w:pPr>
              <w:spacing w:before="120" w:after="120"/>
              <w:jc w:val="center"/>
              <w:rPr>
                <w:b/>
                <w:bCs/>
                <w:sz w:val="20"/>
                <w:szCs w:val="20"/>
              </w:rPr>
            </w:pPr>
            <w:r>
              <w:rPr>
                <w:b/>
                <w:bCs/>
                <w:sz w:val="20"/>
                <w:szCs w:val="20"/>
              </w:rPr>
              <w:t>P</w:t>
            </w:r>
            <w:r w:rsidRPr="008A16E1">
              <w:rPr>
                <w:b/>
                <w:bCs/>
                <w:sz w:val="20"/>
                <w:szCs w:val="20"/>
              </w:rPr>
              <w:t>ořadí oprávnění žadatele nebo pořadí oprávnění k</w:t>
            </w:r>
            <w:r>
              <w:rPr>
                <w:b/>
                <w:bCs/>
                <w:sz w:val="20"/>
                <w:szCs w:val="20"/>
              </w:rPr>
              <w:t> </w:t>
            </w:r>
            <w:r w:rsidRPr="008A16E1">
              <w:rPr>
                <w:b/>
                <w:bCs/>
                <w:sz w:val="20"/>
                <w:szCs w:val="20"/>
              </w:rPr>
              <w:t>témuž vozidlu</w:t>
            </w:r>
          </w:p>
        </w:tc>
        <w:tc>
          <w:tcPr>
            <w:tcW w:w="1564" w:type="pct"/>
            <w:gridSpan w:val="2"/>
            <w:vAlign w:val="center"/>
          </w:tcPr>
          <w:p w14:paraId="7B10BA8C" w14:textId="09B8A915" w:rsidR="00234512" w:rsidRDefault="00234512" w:rsidP="00234512">
            <w:pPr>
              <w:spacing w:before="120" w:after="120"/>
              <w:jc w:val="center"/>
              <w:rPr>
                <w:b/>
                <w:sz w:val="20"/>
                <w:szCs w:val="20"/>
              </w:rPr>
            </w:pPr>
            <w:r>
              <w:rPr>
                <w:b/>
                <w:sz w:val="20"/>
                <w:szCs w:val="20"/>
              </w:rPr>
              <w:t>Roční cena</w:t>
            </w:r>
          </w:p>
        </w:tc>
      </w:tr>
      <w:tr w:rsidR="00234512" w:rsidRPr="00234512" w14:paraId="34CB8E6F" w14:textId="77777777" w:rsidTr="00234512">
        <w:trPr>
          <w:trHeight w:val="20"/>
        </w:trPr>
        <w:tc>
          <w:tcPr>
            <w:tcW w:w="1750" w:type="pct"/>
            <w:gridSpan w:val="2"/>
            <w:vMerge/>
            <w:vAlign w:val="center"/>
          </w:tcPr>
          <w:p w14:paraId="2D37708D" w14:textId="63DAD13B" w:rsidR="00234512" w:rsidRPr="00D86B6A" w:rsidRDefault="00234512" w:rsidP="00234512">
            <w:pPr>
              <w:pStyle w:val="tabulka"/>
              <w:spacing w:before="60" w:after="60"/>
              <w:rPr>
                <w:rFonts w:ascii="Times New Roman" w:hAnsi="Times New Roman" w:cs="Times New Roman"/>
                <w:b/>
                <w:bCs/>
                <w:sz w:val="20"/>
                <w:szCs w:val="20"/>
              </w:rPr>
            </w:pPr>
          </w:p>
        </w:tc>
        <w:tc>
          <w:tcPr>
            <w:tcW w:w="1686" w:type="pct"/>
            <w:gridSpan w:val="2"/>
            <w:vMerge/>
            <w:vAlign w:val="center"/>
          </w:tcPr>
          <w:p w14:paraId="7C0942B6" w14:textId="58BEAB08" w:rsidR="00234512" w:rsidRPr="00234512" w:rsidRDefault="00234512" w:rsidP="00D86B6A">
            <w:pPr>
              <w:spacing w:before="120" w:after="120"/>
              <w:jc w:val="center"/>
              <w:rPr>
                <w:sz w:val="20"/>
                <w:szCs w:val="20"/>
              </w:rPr>
            </w:pPr>
          </w:p>
        </w:tc>
        <w:tc>
          <w:tcPr>
            <w:tcW w:w="782" w:type="pct"/>
            <w:vAlign w:val="center"/>
          </w:tcPr>
          <w:p w14:paraId="0A5135D5" w14:textId="674C1945" w:rsidR="00234512" w:rsidRPr="00234512" w:rsidRDefault="00234512" w:rsidP="00234512">
            <w:pPr>
              <w:spacing w:before="120" w:after="120"/>
              <w:jc w:val="center"/>
              <w:rPr>
                <w:sz w:val="20"/>
                <w:szCs w:val="20"/>
              </w:rPr>
            </w:pPr>
            <w:r w:rsidRPr="00702DDE">
              <w:rPr>
                <w:b/>
                <w:sz w:val="20"/>
                <w:szCs w:val="20"/>
              </w:rPr>
              <w:t>malá parkovací oblast</w:t>
            </w:r>
          </w:p>
        </w:tc>
        <w:tc>
          <w:tcPr>
            <w:tcW w:w="782" w:type="pct"/>
            <w:vAlign w:val="center"/>
          </w:tcPr>
          <w:p w14:paraId="688AEDA4" w14:textId="6D7253C4" w:rsidR="00234512" w:rsidRPr="00234512" w:rsidRDefault="00234512" w:rsidP="00234512">
            <w:pPr>
              <w:spacing w:before="120" w:after="120"/>
              <w:jc w:val="center"/>
              <w:rPr>
                <w:sz w:val="20"/>
                <w:szCs w:val="20"/>
              </w:rPr>
            </w:pPr>
            <w:r>
              <w:rPr>
                <w:b/>
                <w:sz w:val="20"/>
                <w:szCs w:val="20"/>
              </w:rPr>
              <w:t>velká</w:t>
            </w:r>
            <w:r w:rsidRPr="00702DDE">
              <w:rPr>
                <w:b/>
                <w:sz w:val="20"/>
                <w:szCs w:val="20"/>
              </w:rPr>
              <w:t xml:space="preserve"> parkovací oblast</w:t>
            </w:r>
          </w:p>
        </w:tc>
      </w:tr>
      <w:tr w:rsidR="00234512" w:rsidRPr="00234512" w14:paraId="09EEAE16" w14:textId="77777777" w:rsidTr="00042227">
        <w:trPr>
          <w:trHeight w:val="20"/>
        </w:trPr>
        <w:tc>
          <w:tcPr>
            <w:tcW w:w="1750" w:type="pct"/>
            <w:gridSpan w:val="2"/>
            <w:tcBorders>
              <w:bottom w:val="single" w:sz="4" w:space="0" w:color="000000" w:themeColor="text1"/>
            </w:tcBorders>
            <w:vAlign w:val="center"/>
          </w:tcPr>
          <w:p w14:paraId="5A1ACFD5" w14:textId="77777777" w:rsidR="00234512" w:rsidRPr="00234512" w:rsidRDefault="00234512" w:rsidP="00D86B6A">
            <w:pPr>
              <w:pStyle w:val="tabulka"/>
              <w:spacing w:before="60" w:after="60"/>
              <w:jc w:val="left"/>
              <w:rPr>
                <w:rFonts w:ascii="Times New Roman" w:hAnsi="Times New Roman" w:cs="Times New Roman"/>
                <w:sz w:val="20"/>
                <w:szCs w:val="20"/>
              </w:rPr>
            </w:pPr>
            <w:r w:rsidRPr="00234512">
              <w:rPr>
                <w:rFonts w:ascii="Times New Roman" w:hAnsi="Times New Roman" w:cs="Times New Roman"/>
                <w:sz w:val="20"/>
                <w:szCs w:val="20"/>
              </w:rPr>
              <w:t>Určeno pro</w:t>
            </w:r>
          </w:p>
          <w:p w14:paraId="795769BD" w14:textId="77777777" w:rsidR="00234512" w:rsidRPr="00D86B6A" w:rsidRDefault="00234512" w:rsidP="00D86B6A">
            <w:pPr>
              <w:pStyle w:val="tabulka"/>
              <w:numPr>
                <w:ilvl w:val="0"/>
                <w:numId w:val="13"/>
              </w:numPr>
              <w:spacing w:before="60" w:after="60"/>
              <w:ind w:left="306" w:hanging="306"/>
              <w:jc w:val="left"/>
              <w:rPr>
                <w:sz w:val="20"/>
                <w:szCs w:val="20"/>
              </w:rPr>
            </w:pPr>
            <w:r w:rsidRPr="00234512">
              <w:rPr>
                <w:rFonts w:ascii="Times New Roman" w:hAnsi="Times New Roman" w:cs="Times New Roman"/>
                <w:sz w:val="20"/>
                <w:szCs w:val="20"/>
              </w:rPr>
              <w:t>osoby, které jsou držitelem průkazu osoby se zdravotním postižením označeného symbolem „ZTP“ nebo symbolem „ZTP/P“, nebo</w:t>
            </w:r>
          </w:p>
          <w:p w14:paraId="15C58803" w14:textId="017B7C2D" w:rsidR="00234512" w:rsidRPr="00D86B6A" w:rsidRDefault="00234512" w:rsidP="00D86B6A">
            <w:pPr>
              <w:pStyle w:val="tabulka"/>
              <w:numPr>
                <w:ilvl w:val="0"/>
                <w:numId w:val="13"/>
              </w:numPr>
              <w:spacing w:before="60" w:after="60"/>
              <w:ind w:left="306" w:hanging="306"/>
              <w:jc w:val="left"/>
              <w:rPr>
                <w:sz w:val="20"/>
                <w:szCs w:val="20"/>
              </w:rPr>
            </w:pPr>
            <w:r w:rsidRPr="00234512">
              <w:rPr>
                <w:rFonts w:ascii="Times New Roman" w:hAnsi="Times New Roman" w:cs="Times New Roman"/>
                <w:sz w:val="20"/>
                <w:szCs w:val="20"/>
              </w:rPr>
              <w:t>osoby, které jsou zákonným zástupcem nebo opatrovníkem osoby, která je držitelem průkazu osoby se zdravotním postižením označeného symbolem „ZTP“ nebo symbolem „ZTP/P“.</w:t>
            </w:r>
          </w:p>
        </w:tc>
        <w:tc>
          <w:tcPr>
            <w:tcW w:w="1686" w:type="pct"/>
            <w:gridSpan w:val="2"/>
            <w:tcBorders>
              <w:bottom w:val="single" w:sz="4" w:space="0" w:color="000000" w:themeColor="text1"/>
            </w:tcBorders>
            <w:vAlign w:val="center"/>
          </w:tcPr>
          <w:p w14:paraId="7950A295" w14:textId="77777777" w:rsidR="00234512" w:rsidRDefault="00234512" w:rsidP="00234512">
            <w:pPr>
              <w:spacing w:before="120" w:after="120"/>
              <w:jc w:val="center"/>
              <w:rPr>
                <w:sz w:val="20"/>
                <w:szCs w:val="20"/>
              </w:rPr>
            </w:pPr>
            <w:r w:rsidRPr="00702DDE">
              <w:rPr>
                <w:sz w:val="20"/>
                <w:szCs w:val="20"/>
              </w:rPr>
              <w:t>1. parkovací oprávnění rezidenta</w:t>
            </w:r>
            <w:r w:rsidRPr="00702DDE" w:rsidDel="00702DDE">
              <w:rPr>
                <w:sz w:val="20"/>
                <w:szCs w:val="20"/>
              </w:rPr>
              <w:t xml:space="preserve"> </w:t>
            </w:r>
            <w:r w:rsidRPr="00702DDE">
              <w:rPr>
                <w:sz w:val="20"/>
                <w:szCs w:val="20"/>
              </w:rPr>
              <w:t>a současně 1. oprávnění k vozidlu z následující skupiny oprávnění: parkovací oprávnění rezidenta, parkovací oprávnění abonenta nebo parkovací oprávnění vlastníka nemovité věci</w:t>
            </w:r>
          </w:p>
          <w:p w14:paraId="4C4031FB" w14:textId="71893296" w:rsidR="00234512" w:rsidRPr="00234512" w:rsidRDefault="00234512" w:rsidP="00D86B6A">
            <w:pPr>
              <w:spacing w:before="120" w:after="120"/>
              <w:jc w:val="center"/>
              <w:rPr>
                <w:sz w:val="20"/>
                <w:szCs w:val="20"/>
              </w:rPr>
            </w:pPr>
            <w:r w:rsidRPr="00702DDE">
              <w:rPr>
                <w:sz w:val="20"/>
                <w:szCs w:val="20"/>
              </w:rPr>
              <w:t>Této ceny může osoba využít pouze pro jedno vozidlo. Pro</w:t>
            </w:r>
            <w:r>
              <w:rPr>
                <w:sz w:val="20"/>
                <w:szCs w:val="20"/>
              </w:rPr>
              <w:t> </w:t>
            </w:r>
            <w:r w:rsidRPr="00702DDE">
              <w:rPr>
                <w:sz w:val="20"/>
                <w:szCs w:val="20"/>
              </w:rPr>
              <w:t>další parkovací oprávnění rezidenta</w:t>
            </w:r>
            <w:r w:rsidRPr="00702DDE" w:rsidDel="00702DDE">
              <w:rPr>
                <w:sz w:val="20"/>
                <w:szCs w:val="20"/>
              </w:rPr>
              <w:t xml:space="preserve"> </w:t>
            </w:r>
            <w:r w:rsidRPr="00702DDE">
              <w:rPr>
                <w:sz w:val="20"/>
                <w:szCs w:val="20"/>
              </w:rPr>
              <w:t>platí základní cena.</w:t>
            </w:r>
          </w:p>
        </w:tc>
        <w:tc>
          <w:tcPr>
            <w:tcW w:w="782" w:type="pct"/>
            <w:tcBorders>
              <w:bottom w:val="single" w:sz="4" w:space="0" w:color="000000" w:themeColor="text1"/>
            </w:tcBorders>
            <w:vAlign w:val="center"/>
          </w:tcPr>
          <w:p w14:paraId="55CA3CD4" w14:textId="4EB6C8BF" w:rsidR="00234512" w:rsidRPr="00D86B6A" w:rsidRDefault="00234512" w:rsidP="00234512">
            <w:pPr>
              <w:spacing w:before="120" w:after="120"/>
              <w:jc w:val="center"/>
              <w:rPr>
                <w:sz w:val="20"/>
                <w:szCs w:val="20"/>
              </w:rPr>
            </w:pPr>
            <w:r w:rsidRPr="00702DDE">
              <w:rPr>
                <w:sz w:val="20"/>
                <w:szCs w:val="20"/>
                <w:highlight w:val="yellow"/>
              </w:rPr>
              <w:t>180</w:t>
            </w:r>
            <w:r>
              <w:rPr>
                <w:sz w:val="20"/>
                <w:szCs w:val="20"/>
              </w:rPr>
              <w:t xml:space="preserve"> Kč</w:t>
            </w:r>
          </w:p>
        </w:tc>
        <w:tc>
          <w:tcPr>
            <w:tcW w:w="782" w:type="pct"/>
            <w:tcBorders>
              <w:bottom w:val="single" w:sz="4" w:space="0" w:color="000000" w:themeColor="text1"/>
            </w:tcBorders>
            <w:vAlign w:val="center"/>
          </w:tcPr>
          <w:p w14:paraId="4A8C7844" w14:textId="54B095FA" w:rsidR="00234512" w:rsidRPr="00D86B6A" w:rsidRDefault="00234512" w:rsidP="00234512">
            <w:pPr>
              <w:spacing w:before="120" w:after="120"/>
              <w:jc w:val="center"/>
              <w:rPr>
                <w:sz w:val="20"/>
                <w:szCs w:val="20"/>
              </w:rPr>
            </w:pPr>
            <w:r w:rsidRPr="00702DDE">
              <w:rPr>
                <w:sz w:val="20"/>
                <w:szCs w:val="20"/>
                <w:highlight w:val="yellow"/>
              </w:rPr>
              <w:t>360</w:t>
            </w:r>
            <w:r>
              <w:rPr>
                <w:sz w:val="20"/>
                <w:szCs w:val="20"/>
              </w:rPr>
              <w:t xml:space="preserve"> Kč</w:t>
            </w:r>
          </w:p>
        </w:tc>
      </w:tr>
      <w:tr w:rsidR="00042227" w:rsidRPr="00234512" w14:paraId="5636B713" w14:textId="77777777" w:rsidTr="00042227">
        <w:trPr>
          <w:trHeight w:val="20"/>
        </w:trPr>
        <w:tc>
          <w:tcPr>
            <w:tcW w:w="5000" w:type="pct"/>
            <w:gridSpan w:val="6"/>
            <w:tcBorders>
              <w:left w:val="nil"/>
              <w:right w:val="nil"/>
            </w:tcBorders>
            <w:vAlign w:val="center"/>
          </w:tcPr>
          <w:p w14:paraId="1C21C2B1" w14:textId="77777777" w:rsidR="00042227" w:rsidRPr="00702DDE" w:rsidRDefault="00042227" w:rsidP="00234512">
            <w:pPr>
              <w:spacing w:before="120" w:after="120"/>
              <w:jc w:val="center"/>
              <w:rPr>
                <w:sz w:val="20"/>
                <w:szCs w:val="20"/>
                <w:highlight w:val="yellow"/>
              </w:rPr>
            </w:pPr>
          </w:p>
        </w:tc>
      </w:tr>
      <w:tr w:rsidR="00042227" w:rsidRPr="00234512" w14:paraId="492669D6" w14:textId="77777777" w:rsidTr="00042227">
        <w:trPr>
          <w:trHeight w:val="20"/>
        </w:trPr>
        <w:tc>
          <w:tcPr>
            <w:tcW w:w="5000" w:type="pct"/>
            <w:gridSpan w:val="6"/>
            <w:vAlign w:val="center"/>
          </w:tcPr>
          <w:p w14:paraId="17483BAF" w14:textId="3422C66A" w:rsidR="00042227" w:rsidRPr="00042227" w:rsidRDefault="00042227" w:rsidP="00234512">
            <w:pPr>
              <w:spacing w:before="120" w:after="120"/>
              <w:jc w:val="center"/>
              <w:rPr>
                <w:sz w:val="20"/>
                <w:szCs w:val="20"/>
                <w:highlight w:val="yellow"/>
              </w:rPr>
            </w:pPr>
            <w:r w:rsidRPr="00042227">
              <w:rPr>
                <w:b/>
                <w:bCs/>
                <w:sz w:val="20"/>
                <w:szCs w:val="20"/>
                <w:highlight w:val="yellow"/>
              </w:rPr>
              <w:t>Parkovací oprávnění rezidenta</w:t>
            </w:r>
            <w:r w:rsidRPr="00042227" w:rsidDel="00702DDE">
              <w:rPr>
                <w:b/>
                <w:bCs/>
                <w:sz w:val="20"/>
                <w:szCs w:val="20"/>
                <w:highlight w:val="yellow"/>
              </w:rPr>
              <w:t xml:space="preserve"> </w:t>
            </w:r>
            <w:r w:rsidRPr="00042227">
              <w:rPr>
                <w:b/>
                <w:bCs/>
                <w:sz w:val="20"/>
                <w:szCs w:val="20"/>
                <w:highlight w:val="yellow"/>
              </w:rPr>
              <w:t>– měsíční cena při měsíční frekvenci plateb</w:t>
            </w:r>
          </w:p>
        </w:tc>
      </w:tr>
      <w:tr w:rsidR="00042227" w:rsidRPr="00234512" w14:paraId="55CAF67F" w14:textId="77777777" w:rsidTr="00042227">
        <w:trPr>
          <w:trHeight w:val="20"/>
        </w:trPr>
        <w:tc>
          <w:tcPr>
            <w:tcW w:w="5000" w:type="pct"/>
            <w:gridSpan w:val="6"/>
            <w:vAlign w:val="center"/>
          </w:tcPr>
          <w:p w14:paraId="631FCB66" w14:textId="0EF1692D" w:rsidR="00042227" w:rsidRPr="00345136" w:rsidRDefault="00042227" w:rsidP="00042227">
            <w:pPr>
              <w:spacing w:before="120" w:after="120"/>
              <w:rPr>
                <w:sz w:val="20"/>
                <w:szCs w:val="20"/>
                <w:highlight w:val="yellow"/>
              </w:rPr>
            </w:pPr>
            <w:r w:rsidRPr="00042227">
              <w:rPr>
                <w:sz w:val="20"/>
                <w:szCs w:val="20"/>
                <w:highlight w:val="yellow"/>
              </w:rPr>
              <w:t>Zvolí-li si žadatel měsíční frekvenci plateb</w:t>
            </w:r>
            <w:r w:rsidRPr="00345136">
              <w:rPr>
                <w:sz w:val="20"/>
                <w:szCs w:val="20"/>
                <w:highlight w:val="yellow"/>
              </w:rPr>
              <w:t xml:space="preserve"> za toto parkovací oprávnění, bude měsíční cena stanovena jako roční cena určená dle této tabulky 1 podělená </w:t>
            </w:r>
            <w:r>
              <w:rPr>
                <w:sz w:val="20"/>
                <w:szCs w:val="20"/>
                <w:highlight w:val="yellow"/>
              </w:rPr>
              <w:t xml:space="preserve">číslem </w:t>
            </w:r>
            <w:r w:rsidRPr="00345136">
              <w:rPr>
                <w:sz w:val="20"/>
                <w:szCs w:val="20"/>
                <w:highlight w:val="yellow"/>
              </w:rPr>
              <w:t>12.</w:t>
            </w:r>
          </w:p>
        </w:tc>
      </w:tr>
    </w:tbl>
    <w:p w14:paraId="49A76F5F" w14:textId="77777777" w:rsidR="00702DDE" w:rsidRPr="00234512" w:rsidRDefault="00702DDE" w:rsidP="00702DDE">
      <w:pPr>
        <w:keepNext/>
        <w:spacing w:before="120" w:after="120"/>
        <w:rPr>
          <w:u w:val="single"/>
        </w:rPr>
      </w:pPr>
    </w:p>
    <w:p w14:paraId="2B9F08A6" w14:textId="04AF95D7" w:rsidR="00702DDE" w:rsidRDefault="00702DDE" w:rsidP="00D86B6A">
      <w:pPr>
        <w:keepNext/>
        <w:pageBreakBefore/>
        <w:spacing w:before="120" w:after="120"/>
        <w:rPr>
          <w:u w:val="single"/>
        </w:rPr>
      </w:pPr>
      <w:r w:rsidRPr="00702DDE">
        <w:rPr>
          <w:u w:val="single"/>
        </w:rPr>
        <w:lastRenderedPageBreak/>
        <w:t xml:space="preserve">Tabulka 2: </w:t>
      </w:r>
      <w:r w:rsidR="00A16CC9">
        <w:rPr>
          <w:u w:val="single"/>
        </w:rPr>
        <w:t>C</w:t>
      </w:r>
      <w:r w:rsidRPr="00702DDE">
        <w:rPr>
          <w:u w:val="single"/>
        </w:rPr>
        <w:t>eny parkovacího oprávnění abonenta</w:t>
      </w:r>
    </w:p>
    <w:tbl>
      <w:tblPr>
        <w:tblStyle w:val="Mkatabulky"/>
        <w:tblW w:w="5000" w:type="pct"/>
        <w:tblLook w:val="04A0" w:firstRow="1" w:lastRow="0" w:firstColumn="1" w:lastColumn="0" w:noHBand="0" w:noVBand="1"/>
      </w:tblPr>
      <w:tblGrid>
        <w:gridCol w:w="1981"/>
        <w:gridCol w:w="3215"/>
        <w:gridCol w:w="3215"/>
        <w:gridCol w:w="1790"/>
        <w:gridCol w:w="2321"/>
        <w:gridCol w:w="2321"/>
      </w:tblGrid>
      <w:tr w:rsidR="00234512" w:rsidRPr="008A16E1" w14:paraId="1756CF46" w14:textId="77777777" w:rsidTr="0085335F">
        <w:trPr>
          <w:trHeight w:val="20"/>
        </w:trPr>
        <w:tc>
          <w:tcPr>
            <w:tcW w:w="5000" w:type="pct"/>
            <w:gridSpan w:val="6"/>
            <w:vAlign w:val="center"/>
          </w:tcPr>
          <w:p w14:paraId="5C6B317F" w14:textId="3A8F718A" w:rsidR="00234512" w:rsidRPr="008A16E1" w:rsidRDefault="00234512" w:rsidP="0085335F">
            <w:pPr>
              <w:keepNext/>
              <w:spacing w:before="120" w:after="120"/>
              <w:jc w:val="center"/>
              <w:rPr>
                <w:b/>
                <w:bCs/>
                <w:sz w:val="20"/>
                <w:szCs w:val="20"/>
              </w:rPr>
            </w:pPr>
            <w:r w:rsidRPr="008A16E1">
              <w:rPr>
                <w:b/>
                <w:bCs/>
                <w:sz w:val="20"/>
                <w:szCs w:val="20"/>
              </w:rPr>
              <w:t xml:space="preserve">Parkovací oprávnění </w:t>
            </w:r>
            <w:r>
              <w:rPr>
                <w:b/>
                <w:bCs/>
                <w:sz w:val="20"/>
                <w:szCs w:val="20"/>
              </w:rPr>
              <w:t>abonenta</w:t>
            </w:r>
          </w:p>
        </w:tc>
      </w:tr>
      <w:tr w:rsidR="00234512" w:rsidRPr="008A16E1" w14:paraId="011AFDE1" w14:textId="77777777" w:rsidTr="0085335F">
        <w:trPr>
          <w:trHeight w:val="20"/>
        </w:trPr>
        <w:tc>
          <w:tcPr>
            <w:tcW w:w="667" w:type="pct"/>
            <w:vMerge w:val="restart"/>
            <w:vAlign w:val="center"/>
          </w:tcPr>
          <w:p w14:paraId="785A66C0" w14:textId="77777777" w:rsidR="00234512" w:rsidRPr="008A16E1" w:rsidRDefault="00234512" w:rsidP="0085335F">
            <w:pPr>
              <w:keepNext/>
              <w:spacing w:before="120" w:after="120"/>
              <w:jc w:val="center"/>
              <w:rPr>
                <w:b/>
                <w:bCs/>
                <w:sz w:val="20"/>
                <w:szCs w:val="20"/>
                <w:u w:val="single"/>
              </w:rPr>
            </w:pPr>
            <w:r w:rsidRPr="008A16E1">
              <w:rPr>
                <w:b/>
                <w:bCs/>
                <w:sz w:val="20"/>
                <w:szCs w:val="20"/>
              </w:rPr>
              <w:t>Městská část</w:t>
            </w:r>
          </w:p>
        </w:tc>
        <w:tc>
          <w:tcPr>
            <w:tcW w:w="4333" w:type="pct"/>
            <w:gridSpan w:val="5"/>
            <w:vAlign w:val="center"/>
          </w:tcPr>
          <w:p w14:paraId="3F24C80A" w14:textId="77777777" w:rsidR="00234512" w:rsidRPr="008A16E1" w:rsidRDefault="00234512" w:rsidP="0085335F">
            <w:pPr>
              <w:keepNext/>
              <w:spacing w:before="120" w:after="120"/>
              <w:jc w:val="center"/>
              <w:rPr>
                <w:b/>
                <w:bCs/>
                <w:sz w:val="20"/>
                <w:szCs w:val="20"/>
                <w:u w:val="single"/>
              </w:rPr>
            </w:pPr>
            <w:r w:rsidRPr="008A16E1">
              <w:rPr>
                <w:b/>
                <w:bCs/>
                <w:sz w:val="20"/>
                <w:szCs w:val="20"/>
              </w:rPr>
              <w:t>Roční cena dle pořadí oprávnění žadatele nebo pořadí oprávnění k témuž vozidlu</w:t>
            </w:r>
          </w:p>
        </w:tc>
      </w:tr>
      <w:tr w:rsidR="00234512" w:rsidRPr="008A16E1" w14:paraId="6C28DDF3" w14:textId="77777777" w:rsidTr="0085335F">
        <w:trPr>
          <w:trHeight w:val="20"/>
        </w:trPr>
        <w:tc>
          <w:tcPr>
            <w:tcW w:w="667" w:type="pct"/>
            <w:vMerge/>
          </w:tcPr>
          <w:p w14:paraId="038A56D7" w14:textId="77777777" w:rsidR="00234512" w:rsidRPr="008A16E1" w:rsidRDefault="00234512" w:rsidP="0085335F">
            <w:pPr>
              <w:keepNext/>
              <w:spacing w:before="120" w:after="120"/>
              <w:rPr>
                <w:b/>
                <w:bCs/>
                <w:sz w:val="20"/>
                <w:szCs w:val="20"/>
                <w:u w:val="single"/>
              </w:rPr>
            </w:pPr>
          </w:p>
        </w:tc>
        <w:tc>
          <w:tcPr>
            <w:tcW w:w="2166" w:type="pct"/>
            <w:gridSpan w:val="2"/>
          </w:tcPr>
          <w:p w14:paraId="6D322F20" w14:textId="47E935D5" w:rsidR="00234512" w:rsidRPr="008A16E1" w:rsidRDefault="00234512" w:rsidP="0085335F">
            <w:pPr>
              <w:keepNext/>
              <w:spacing w:before="120" w:after="120"/>
              <w:jc w:val="center"/>
              <w:rPr>
                <w:b/>
                <w:bCs/>
                <w:sz w:val="20"/>
                <w:szCs w:val="20"/>
                <w:u w:val="single"/>
              </w:rPr>
            </w:pPr>
            <w:r w:rsidRPr="00234512">
              <w:rPr>
                <w:b/>
                <w:bCs/>
                <w:sz w:val="20"/>
                <w:szCs w:val="20"/>
              </w:rPr>
              <w:t>1. parkovací oprávnění abonenta platné pro příslušnou parkovací oblast a současně 1. oprávnění k vozidlu</w:t>
            </w:r>
            <w:r w:rsidRPr="00234512" w:rsidDel="0093509E">
              <w:rPr>
                <w:b/>
                <w:bCs/>
                <w:sz w:val="20"/>
                <w:szCs w:val="20"/>
              </w:rPr>
              <w:t xml:space="preserve"> </w:t>
            </w:r>
            <w:r w:rsidRPr="00234512">
              <w:rPr>
                <w:b/>
                <w:bCs/>
                <w:sz w:val="20"/>
                <w:szCs w:val="20"/>
              </w:rPr>
              <w:t>z následující skupiny oprávnění: parkovací oprávnění rezidenta, parkovací oprávnění abonenta nebo parkovací oprávnění vlastníka nemovité věci</w:t>
            </w:r>
          </w:p>
        </w:tc>
        <w:tc>
          <w:tcPr>
            <w:tcW w:w="2167" w:type="pct"/>
            <w:gridSpan w:val="3"/>
          </w:tcPr>
          <w:p w14:paraId="3946CCBA" w14:textId="3E9F5BC7" w:rsidR="00234512" w:rsidRPr="008A16E1" w:rsidRDefault="00234512" w:rsidP="0085335F">
            <w:pPr>
              <w:keepNext/>
              <w:spacing w:before="120" w:after="120"/>
              <w:jc w:val="center"/>
              <w:rPr>
                <w:b/>
                <w:bCs/>
                <w:sz w:val="20"/>
                <w:szCs w:val="20"/>
                <w:u w:val="single"/>
              </w:rPr>
            </w:pPr>
            <w:r w:rsidRPr="00234512">
              <w:rPr>
                <w:b/>
                <w:bCs/>
                <w:sz w:val="20"/>
                <w:szCs w:val="20"/>
              </w:rPr>
              <w:t>2. a další parkovací oprávnění abonenta platné pro tutéž parkovací oblast nebo 2. a další oprávnění k témuž vozidlu z následující skupiny oprávnění: parkovací oprávnění rezidenta, parkovací oprávnění abonenta nebo parkovací oprávnění vlastníka nemovité věci</w:t>
            </w:r>
          </w:p>
        </w:tc>
      </w:tr>
      <w:tr w:rsidR="00234512" w:rsidRPr="008A16E1" w14:paraId="4C40EE9F" w14:textId="77777777" w:rsidTr="0085335F">
        <w:trPr>
          <w:trHeight w:val="20"/>
        </w:trPr>
        <w:tc>
          <w:tcPr>
            <w:tcW w:w="667" w:type="pct"/>
            <w:vMerge/>
            <w:vAlign w:val="center"/>
          </w:tcPr>
          <w:p w14:paraId="76D7A012" w14:textId="77777777" w:rsidR="00234512" w:rsidRPr="008A16E1" w:rsidRDefault="00234512" w:rsidP="0085335F">
            <w:pPr>
              <w:spacing w:before="120" w:after="120"/>
              <w:jc w:val="left"/>
              <w:rPr>
                <w:b/>
                <w:bCs/>
                <w:sz w:val="20"/>
                <w:szCs w:val="20"/>
              </w:rPr>
            </w:pPr>
          </w:p>
        </w:tc>
        <w:tc>
          <w:tcPr>
            <w:tcW w:w="1083" w:type="pct"/>
            <w:vAlign w:val="center"/>
          </w:tcPr>
          <w:p w14:paraId="4924C8DA" w14:textId="77777777" w:rsidR="00234512" w:rsidRPr="008A16E1" w:rsidRDefault="00234512" w:rsidP="0085335F">
            <w:pPr>
              <w:spacing w:before="120" w:after="120"/>
              <w:jc w:val="center"/>
              <w:rPr>
                <w:b/>
                <w:bCs/>
                <w:sz w:val="20"/>
                <w:szCs w:val="20"/>
              </w:rPr>
            </w:pPr>
            <w:r w:rsidRPr="00702DDE">
              <w:rPr>
                <w:b/>
                <w:sz w:val="20"/>
                <w:szCs w:val="20"/>
              </w:rPr>
              <w:t>malá parkovací oblast</w:t>
            </w:r>
          </w:p>
        </w:tc>
        <w:tc>
          <w:tcPr>
            <w:tcW w:w="1083" w:type="pct"/>
            <w:vAlign w:val="center"/>
          </w:tcPr>
          <w:p w14:paraId="233A25D8" w14:textId="77777777" w:rsidR="00234512" w:rsidRPr="008A16E1" w:rsidRDefault="00234512" w:rsidP="0085335F">
            <w:pPr>
              <w:spacing w:before="120" w:after="120"/>
              <w:jc w:val="center"/>
              <w:rPr>
                <w:b/>
                <w:bCs/>
                <w:sz w:val="20"/>
                <w:szCs w:val="20"/>
              </w:rPr>
            </w:pPr>
            <w:r>
              <w:rPr>
                <w:b/>
                <w:sz w:val="20"/>
                <w:szCs w:val="20"/>
              </w:rPr>
              <w:t>velká</w:t>
            </w:r>
            <w:r w:rsidRPr="00702DDE">
              <w:rPr>
                <w:b/>
                <w:sz w:val="20"/>
                <w:szCs w:val="20"/>
              </w:rPr>
              <w:t xml:space="preserve"> parkovací oblast</w:t>
            </w:r>
          </w:p>
        </w:tc>
        <w:tc>
          <w:tcPr>
            <w:tcW w:w="603" w:type="pct"/>
          </w:tcPr>
          <w:p w14:paraId="08CA905C" w14:textId="77777777" w:rsidR="00234512" w:rsidRPr="008A16E1" w:rsidRDefault="00234512" w:rsidP="0085335F">
            <w:pPr>
              <w:spacing w:before="120" w:after="120"/>
              <w:rPr>
                <w:b/>
                <w:bCs/>
                <w:sz w:val="20"/>
                <w:szCs w:val="20"/>
              </w:rPr>
            </w:pPr>
            <w:r w:rsidRPr="008A16E1">
              <w:rPr>
                <w:b/>
                <w:bCs/>
                <w:sz w:val="20"/>
                <w:szCs w:val="20"/>
              </w:rPr>
              <w:t>Cenové pásmo</w:t>
            </w:r>
          </w:p>
        </w:tc>
        <w:tc>
          <w:tcPr>
            <w:tcW w:w="782" w:type="pct"/>
            <w:vAlign w:val="center"/>
          </w:tcPr>
          <w:p w14:paraId="5E10D86F" w14:textId="77777777" w:rsidR="00234512" w:rsidRPr="008A16E1" w:rsidRDefault="00234512" w:rsidP="0085335F">
            <w:pPr>
              <w:spacing w:before="120" w:after="120"/>
              <w:jc w:val="center"/>
              <w:rPr>
                <w:b/>
                <w:bCs/>
                <w:sz w:val="20"/>
                <w:szCs w:val="20"/>
              </w:rPr>
            </w:pPr>
            <w:r w:rsidRPr="00702DDE">
              <w:rPr>
                <w:b/>
                <w:sz w:val="20"/>
                <w:szCs w:val="20"/>
              </w:rPr>
              <w:t>malá parkovací oblast</w:t>
            </w:r>
          </w:p>
        </w:tc>
        <w:tc>
          <w:tcPr>
            <w:tcW w:w="782" w:type="pct"/>
            <w:vAlign w:val="center"/>
          </w:tcPr>
          <w:p w14:paraId="474C114F" w14:textId="77777777" w:rsidR="00234512" w:rsidRPr="008A16E1" w:rsidRDefault="00234512" w:rsidP="0085335F">
            <w:pPr>
              <w:spacing w:before="120" w:after="120"/>
              <w:jc w:val="center"/>
              <w:rPr>
                <w:b/>
                <w:bCs/>
                <w:sz w:val="20"/>
                <w:szCs w:val="20"/>
              </w:rPr>
            </w:pPr>
            <w:r>
              <w:rPr>
                <w:b/>
                <w:sz w:val="20"/>
                <w:szCs w:val="20"/>
              </w:rPr>
              <w:t>velká</w:t>
            </w:r>
            <w:r w:rsidRPr="00702DDE">
              <w:rPr>
                <w:b/>
                <w:sz w:val="20"/>
                <w:szCs w:val="20"/>
              </w:rPr>
              <w:t xml:space="preserve"> parkovací oblast</w:t>
            </w:r>
          </w:p>
        </w:tc>
      </w:tr>
      <w:tr w:rsidR="00234512" w:rsidRPr="008A16E1" w14:paraId="60EE95C6" w14:textId="77777777" w:rsidTr="0085335F">
        <w:trPr>
          <w:trHeight w:val="20"/>
        </w:trPr>
        <w:tc>
          <w:tcPr>
            <w:tcW w:w="667" w:type="pct"/>
            <w:vAlign w:val="center"/>
          </w:tcPr>
          <w:p w14:paraId="720F2B51" w14:textId="77777777" w:rsidR="00234512" w:rsidRPr="008A16E1" w:rsidRDefault="00234512" w:rsidP="00234512">
            <w:pPr>
              <w:spacing w:before="120" w:after="120"/>
              <w:jc w:val="left"/>
              <w:rPr>
                <w:sz w:val="20"/>
                <w:szCs w:val="20"/>
              </w:rPr>
            </w:pPr>
            <w:r w:rsidRPr="008A16E1">
              <w:rPr>
                <w:sz w:val="20"/>
                <w:szCs w:val="20"/>
              </w:rPr>
              <w:t>Praha 1</w:t>
            </w:r>
          </w:p>
        </w:tc>
        <w:tc>
          <w:tcPr>
            <w:tcW w:w="1083" w:type="pct"/>
            <w:vAlign w:val="center"/>
          </w:tcPr>
          <w:p w14:paraId="4AFDAF4C" w14:textId="01ADB102" w:rsidR="00234512" w:rsidRPr="008A16E1" w:rsidRDefault="00234512" w:rsidP="00234512">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Align w:val="center"/>
          </w:tcPr>
          <w:p w14:paraId="013ACD9B" w14:textId="7EE7E195" w:rsidR="00234512" w:rsidRPr="008A16E1" w:rsidRDefault="00234512" w:rsidP="00234512">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47EE625D" w14:textId="77777777" w:rsidR="00234512" w:rsidRPr="008A16E1" w:rsidRDefault="00234512" w:rsidP="00234512">
            <w:pPr>
              <w:spacing w:before="120" w:after="120"/>
              <w:jc w:val="left"/>
              <w:rPr>
                <w:sz w:val="20"/>
                <w:szCs w:val="20"/>
              </w:rPr>
            </w:pPr>
            <w:r>
              <w:rPr>
                <w:sz w:val="20"/>
                <w:szCs w:val="20"/>
              </w:rPr>
              <w:t>Cenové pásmo 1</w:t>
            </w:r>
          </w:p>
        </w:tc>
        <w:tc>
          <w:tcPr>
            <w:tcW w:w="782" w:type="pct"/>
            <w:vAlign w:val="center"/>
          </w:tcPr>
          <w:p w14:paraId="1F406653" w14:textId="77777777" w:rsidR="00234512" w:rsidRPr="008A16E1" w:rsidRDefault="00234512" w:rsidP="00234512">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04A2499C" w14:textId="77777777" w:rsidR="00234512" w:rsidRPr="008A16E1" w:rsidRDefault="00234512" w:rsidP="00234512">
            <w:pPr>
              <w:spacing w:before="120" w:after="120"/>
              <w:jc w:val="center"/>
              <w:rPr>
                <w:sz w:val="20"/>
                <w:szCs w:val="20"/>
              </w:rPr>
            </w:pPr>
            <w:r w:rsidRPr="00702DDE">
              <w:rPr>
                <w:sz w:val="20"/>
                <w:szCs w:val="20"/>
                <w:highlight w:val="yellow"/>
              </w:rPr>
              <w:t>36</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660411FB" w14:textId="77777777" w:rsidTr="0085335F">
        <w:trPr>
          <w:trHeight w:val="20"/>
        </w:trPr>
        <w:tc>
          <w:tcPr>
            <w:tcW w:w="667" w:type="pct"/>
            <w:vAlign w:val="center"/>
          </w:tcPr>
          <w:p w14:paraId="3BF4BE4C" w14:textId="77777777" w:rsidR="00234512" w:rsidRPr="008A16E1" w:rsidRDefault="00234512" w:rsidP="00234512">
            <w:pPr>
              <w:spacing w:before="120" w:after="120"/>
              <w:jc w:val="left"/>
              <w:rPr>
                <w:sz w:val="20"/>
                <w:szCs w:val="20"/>
              </w:rPr>
            </w:pPr>
            <w:r w:rsidRPr="008A16E1">
              <w:rPr>
                <w:sz w:val="20"/>
                <w:szCs w:val="20"/>
              </w:rPr>
              <w:t>Praha 2</w:t>
            </w:r>
          </w:p>
        </w:tc>
        <w:tc>
          <w:tcPr>
            <w:tcW w:w="1083" w:type="pct"/>
            <w:vAlign w:val="center"/>
          </w:tcPr>
          <w:p w14:paraId="37353CA1" w14:textId="6A4ECF34" w:rsidR="00234512" w:rsidRPr="008A16E1" w:rsidRDefault="00234512" w:rsidP="00234512">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Align w:val="center"/>
          </w:tcPr>
          <w:p w14:paraId="1063D039" w14:textId="01D3C6A4" w:rsidR="00234512" w:rsidRPr="008A16E1" w:rsidRDefault="00234512" w:rsidP="00234512">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6037C51D" w14:textId="77777777" w:rsidR="00234512" w:rsidRPr="008A16E1" w:rsidRDefault="00234512" w:rsidP="00234512">
            <w:pPr>
              <w:spacing w:before="120" w:after="120"/>
              <w:jc w:val="left"/>
              <w:rPr>
                <w:sz w:val="20"/>
                <w:szCs w:val="20"/>
              </w:rPr>
            </w:pPr>
            <w:r>
              <w:rPr>
                <w:sz w:val="20"/>
                <w:szCs w:val="20"/>
              </w:rPr>
              <w:t>Cenové pásmo 2</w:t>
            </w:r>
          </w:p>
        </w:tc>
        <w:tc>
          <w:tcPr>
            <w:tcW w:w="782" w:type="pct"/>
            <w:vAlign w:val="center"/>
          </w:tcPr>
          <w:p w14:paraId="5691E265" w14:textId="77777777" w:rsidR="00234512" w:rsidRPr="008A16E1" w:rsidRDefault="00234512" w:rsidP="00234512">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35A71602" w14:textId="77777777" w:rsidR="00234512" w:rsidRPr="008A16E1" w:rsidRDefault="00234512" w:rsidP="00234512">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49E0675F" w14:textId="77777777" w:rsidTr="0085335F">
        <w:trPr>
          <w:trHeight w:val="20"/>
        </w:trPr>
        <w:tc>
          <w:tcPr>
            <w:tcW w:w="667" w:type="pct"/>
            <w:vMerge w:val="restart"/>
            <w:vAlign w:val="center"/>
          </w:tcPr>
          <w:p w14:paraId="4532C06C" w14:textId="77777777" w:rsidR="00234512" w:rsidRPr="008A16E1" w:rsidRDefault="00234512" w:rsidP="00234512">
            <w:pPr>
              <w:spacing w:before="120" w:after="120"/>
              <w:jc w:val="left"/>
              <w:rPr>
                <w:sz w:val="20"/>
                <w:szCs w:val="20"/>
              </w:rPr>
            </w:pPr>
            <w:r w:rsidRPr="008A16E1">
              <w:rPr>
                <w:sz w:val="20"/>
                <w:szCs w:val="20"/>
              </w:rPr>
              <w:t>Praha 3</w:t>
            </w:r>
          </w:p>
        </w:tc>
        <w:tc>
          <w:tcPr>
            <w:tcW w:w="1083" w:type="pct"/>
            <w:vMerge w:val="restart"/>
            <w:vAlign w:val="center"/>
          </w:tcPr>
          <w:p w14:paraId="470CBAD6" w14:textId="3B483C40" w:rsidR="00234512" w:rsidRPr="008A16E1" w:rsidRDefault="00234512" w:rsidP="00234512">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Merge w:val="restart"/>
            <w:vAlign w:val="center"/>
          </w:tcPr>
          <w:p w14:paraId="4E688825" w14:textId="15ADF620" w:rsidR="00234512" w:rsidRPr="008A16E1" w:rsidRDefault="00234512" w:rsidP="00234512">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1B3BDC92" w14:textId="77777777" w:rsidR="00234512" w:rsidRPr="008A16E1" w:rsidRDefault="00234512" w:rsidP="00234512">
            <w:pPr>
              <w:spacing w:before="120" w:after="120"/>
              <w:jc w:val="left"/>
              <w:rPr>
                <w:sz w:val="20"/>
                <w:szCs w:val="20"/>
              </w:rPr>
            </w:pPr>
            <w:r>
              <w:rPr>
                <w:sz w:val="20"/>
                <w:szCs w:val="20"/>
              </w:rPr>
              <w:t>Cenové pásmo 2</w:t>
            </w:r>
          </w:p>
        </w:tc>
        <w:tc>
          <w:tcPr>
            <w:tcW w:w="782" w:type="pct"/>
            <w:vAlign w:val="center"/>
          </w:tcPr>
          <w:p w14:paraId="62897A72" w14:textId="77777777" w:rsidR="00234512" w:rsidRPr="008A16E1" w:rsidRDefault="00234512" w:rsidP="00234512">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4F2B441A" w14:textId="77777777" w:rsidR="00234512" w:rsidRPr="008A16E1" w:rsidRDefault="00234512" w:rsidP="00234512">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66FD12D2" w14:textId="77777777" w:rsidTr="0085335F">
        <w:trPr>
          <w:trHeight w:val="20"/>
        </w:trPr>
        <w:tc>
          <w:tcPr>
            <w:tcW w:w="667" w:type="pct"/>
            <w:vMerge/>
            <w:vAlign w:val="center"/>
          </w:tcPr>
          <w:p w14:paraId="40EA7DC1" w14:textId="77777777" w:rsidR="00234512" w:rsidRPr="008A16E1" w:rsidRDefault="00234512" w:rsidP="0085335F">
            <w:pPr>
              <w:spacing w:before="120" w:after="120"/>
              <w:jc w:val="left"/>
              <w:rPr>
                <w:sz w:val="20"/>
                <w:szCs w:val="20"/>
              </w:rPr>
            </w:pPr>
          </w:p>
        </w:tc>
        <w:tc>
          <w:tcPr>
            <w:tcW w:w="1083" w:type="pct"/>
            <w:vMerge/>
            <w:vAlign w:val="center"/>
          </w:tcPr>
          <w:p w14:paraId="7EE73192" w14:textId="77777777" w:rsidR="00234512" w:rsidRPr="008A16E1" w:rsidRDefault="00234512" w:rsidP="0085335F">
            <w:pPr>
              <w:spacing w:before="120" w:after="120"/>
              <w:jc w:val="center"/>
              <w:rPr>
                <w:sz w:val="20"/>
                <w:szCs w:val="20"/>
              </w:rPr>
            </w:pPr>
          </w:p>
        </w:tc>
        <w:tc>
          <w:tcPr>
            <w:tcW w:w="1083" w:type="pct"/>
            <w:vMerge/>
            <w:vAlign w:val="center"/>
          </w:tcPr>
          <w:p w14:paraId="0665B3CA" w14:textId="77777777" w:rsidR="00234512" w:rsidRPr="008A16E1" w:rsidRDefault="00234512" w:rsidP="0085335F">
            <w:pPr>
              <w:spacing w:before="120" w:after="120"/>
              <w:jc w:val="center"/>
              <w:rPr>
                <w:sz w:val="20"/>
                <w:szCs w:val="20"/>
              </w:rPr>
            </w:pPr>
          </w:p>
        </w:tc>
        <w:tc>
          <w:tcPr>
            <w:tcW w:w="603" w:type="pct"/>
            <w:vAlign w:val="center"/>
          </w:tcPr>
          <w:p w14:paraId="06AF08B4"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03ED9D56"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4DB9ABB5"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541FEA93" w14:textId="77777777" w:rsidTr="0085335F">
        <w:trPr>
          <w:trHeight w:val="20"/>
        </w:trPr>
        <w:tc>
          <w:tcPr>
            <w:tcW w:w="667" w:type="pct"/>
            <w:vAlign w:val="center"/>
          </w:tcPr>
          <w:p w14:paraId="15C7FADA" w14:textId="77777777" w:rsidR="00234512" w:rsidRPr="008A16E1" w:rsidRDefault="00234512" w:rsidP="00234512">
            <w:pPr>
              <w:spacing w:before="120" w:after="120"/>
              <w:jc w:val="left"/>
              <w:rPr>
                <w:sz w:val="20"/>
                <w:szCs w:val="20"/>
              </w:rPr>
            </w:pPr>
            <w:r w:rsidRPr="008A16E1">
              <w:rPr>
                <w:sz w:val="20"/>
                <w:szCs w:val="20"/>
              </w:rPr>
              <w:t>Praha 4</w:t>
            </w:r>
          </w:p>
        </w:tc>
        <w:tc>
          <w:tcPr>
            <w:tcW w:w="1083" w:type="pct"/>
            <w:vAlign w:val="center"/>
          </w:tcPr>
          <w:p w14:paraId="33EF3AA3" w14:textId="1E1EEE28" w:rsidR="00234512" w:rsidRPr="008A16E1" w:rsidRDefault="00234512" w:rsidP="00234512">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Align w:val="center"/>
          </w:tcPr>
          <w:p w14:paraId="7BA956F4" w14:textId="0ACA7902" w:rsidR="00234512" w:rsidRPr="008A16E1" w:rsidRDefault="00234512" w:rsidP="00234512">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2A79C361" w14:textId="77777777" w:rsidR="00234512" w:rsidRPr="008A16E1" w:rsidRDefault="00234512" w:rsidP="00234512">
            <w:pPr>
              <w:spacing w:before="120" w:after="120"/>
              <w:jc w:val="left"/>
              <w:rPr>
                <w:sz w:val="20"/>
                <w:szCs w:val="20"/>
              </w:rPr>
            </w:pPr>
            <w:r>
              <w:rPr>
                <w:sz w:val="20"/>
                <w:szCs w:val="20"/>
              </w:rPr>
              <w:t>Cenové pásmo 3</w:t>
            </w:r>
          </w:p>
        </w:tc>
        <w:tc>
          <w:tcPr>
            <w:tcW w:w="782" w:type="pct"/>
            <w:vAlign w:val="center"/>
          </w:tcPr>
          <w:p w14:paraId="1C493A14" w14:textId="77777777" w:rsidR="00234512" w:rsidRPr="008A16E1" w:rsidRDefault="00234512" w:rsidP="00234512">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4045E2F0" w14:textId="77777777" w:rsidR="00234512" w:rsidRPr="008A16E1" w:rsidRDefault="00234512" w:rsidP="00234512">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7A379071" w14:textId="77777777" w:rsidTr="0085335F">
        <w:trPr>
          <w:trHeight w:val="20"/>
        </w:trPr>
        <w:tc>
          <w:tcPr>
            <w:tcW w:w="667" w:type="pct"/>
            <w:vMerge w:val="restart"/>
            <w:vAlign w:val="center"/>
          </w:tcPr>
          <w:p w14:paraId="6776FDFD" w14:textId="77777777" w:rsidR="00234512" w:rsidRPr="008A16E1" w:rsidRDefault="00234512" w:rsidP="00234512">
            <w:pPr>
              <w:spacing w:before="120" w:after="120"/>
              <w:jc w:val="left"/>
              <w:rPr>
                <w:sz w:val="20"/>
                <w:szCs w:val="20"/>
              </w:rPr>
            </w:pPr>
            <w:r w:rsidRPr="008A16E1">
              <w:rPr>
                <w:sz w:val="20"/>
                <w:szCs w:val="20"/>
              </w:rPr>
              <w:t>Praha 5</w:t>
            </w:r>
          </w:p>
        </w:tc>
        <w:tc>
          <w:tcPr>
            <w:tcW w:w="1083" w:type="pct"/>
            <w:vMerge w:val="restart"/>
            <w:vAlign w:val="center"/>
          </w:tcPr>
          <w:p w14:paraId="5AFAC506" w14:textId="537DCA14" w:rsidR="00234512" w:rsidRPr="008A16E1" w:rsidRDefault="00234512" w:rsidP="00234512">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Merge w:val="restart"/>
            <w:vAlign w:val="center"/>
          </w:tcPr>
          <w:p w14:paraId="61656985" w14:textId="09532A05" w:rsidR="00234512" w:rsidRPr="008A16E1" w:rsidRDefault="00234512" w:rsidP="00234512">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0A8DF434" w14:textId="77777777" w:rsidR="00234512" w:rsidRPr="008A16E1" w:rsidRDefault="00234512" w:rsidP="00234512">
            <w:pPr>
              <w:spacing w:before="120" w:after="120"/>
              <w:jc w:val="left"/>
              <w:rPr>
                <w:sz w:val="20"/>
                <w:szCs w:val="20"/>
              </w:rPr>
            </w:pPr>
            <w:r>
              <w:rPr>
                <w:sz w:val="20"/>
                <w:szCs w:val="20"/>
              </w:rPr>
              <w:t>Cenové pásmo 2</w:t>
            </w:r>
          </w:p>
        </w:tc>
        <w:tc>
          <w:tcPr>
            <w:tcW w:w="782" w:type="pct"/>
            <w:vAlign w:val="center"/>
          </w:tcPr>
          <w:p w14:paraId="02DE1D0D" w14:textId="77777777" w:rsidR="00234512" w:rsidRPr="008A16E1" w:rsidRDefault="00234512" w:rsidP="00234512">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1E0D2B01" w14:textId="77777777" w:rsidR="00234512" w:rsidRPr="008A16E1" w:rsidRDefault="00234512" w:rsidP="00234512">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4F73A63D" w14:textId="77777777" w:rsidTr="0085335F">
        <w:trPr>
          <w:trHeight w:val="20"/>
        </w:trPr>
        <w:tc>
          <w:tcPr>
            <w:tcW w:w="667" w:type="pct"/>
            <w:vMerge/>
            <w:vAlign w:val="center"/>
          </w:tcPr>
          <w:p w14:paraId="40AD300B" w14:textId="77777777" w:rsidR="00234512" w:rsidRPr="008A16E1" w:rsidRDefault="00234512" w:rsidP="0085335F">
            <w:pPr>
              <w:spacing w:before="120" w:after="120"/>
              <w:jc w:val="left"/>
              <w:rPr>
                <w:sz w:val="20"/>
                <w:szCs w:val="20"/>
              </w:rPr>
            </w:pPr>
          </w:p>
        </w:tc>
        <w:tc>
          <w:tcPr>
            <w:tcW w:w="1083" w:type="pct"/>
            <w:vMerge/>
            <w:vAlign w:val="center"/>
          </w:tcPr>
          <w:p w14:paraId="4F18EC8A" w14:textId="77777777" w:rsidR="00234512" w:rsidRPr="008A16E1" w:rsidRDefault="00234512" w:rsidP="0085335F">
            <w:pPr>
              <w:spacing w:before="120" w:after="120"/>
              <w:jc w:val="center"/>
              <w:rPr>
                <w:sz w:val="20"/>
                <w:szCs w:val="20"/>
              </w:rPr>
            </w:pPr>
          </w:p>
        </w:tc>
        <w:tc>
          <w:tcPr>
            <w:tcW w:w="1083" w:type="pct"/>
            <w:vMerge/>
            <w:vAlign w:val="center"/>
          </w:tcPr>
          <w:p w14:paraId="0A373C1C" w14:textId="77777777" w:rsidR="00234512" w:rsidRPr="008A16E1" w:rsidRDefault="00234512" w:rsidP="0085335F">
            <w:pPr>
              <w:spacing w:before="120" w:after="120"/>
              <w:jc w:val="center"/>
              <w:rPr>
                <w:sz w:val="20"/>
                <w:szCs w:val="20"/>
              </w:rPr>
            </w:pPr>
          </w:p>
        </w:tc>
        <w:tc>
          <w:tcPr>
            <w:tcW w:w="603" w:type="pct"/>
            <w:vAlign w:val="center"/>
          </w:tcPr>
          <w:p w14:paraId="0409A6B6"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014D51DD"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0E4A322D"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4F3623F8" w14:textId="77777777" w:rsidTr="0085335F">
        <w:trPr>
          <w:trHeight w:val="20"/>
        </w:trPr>
        <w:tc>
          <w:tcPr>
            <w:tcW w:w="667" w:type="pct"/>
            <w:vMerge w:val="restart"/>
            <w:vAlign w:val="center"/>
          </w:tcPr>
          <w:p w14:paraId="22BD58DA" w14:textId="77777777" w:rsidR="00234512" w:rsidRPr="008A16E1" w:rsidRDefault="00234512" w:rsidP="00234512">
            <w:pPr>
              <w:spacing w:before="120" w:after="120"/>
              <w:jc w:val="left"/>
              <w:rPr>
                <w:sz w:val="20"/>
                <w:szCs w:val="20"/>
              </w:rPr>
            </w:pPr>
            <w:r w:rsidRPr="008A16E1">
              <w:rPr>
                <w:sz w:val="20"/>
                <w:szCs w:val="20"/>
              </w:rPr>
              <w:t>Praha 6</w:t>
            </w:r>
          </w:p>
        </w:tc>
        <w:tc>
          <w:tcPr>
            <w:tcW w:w="1083" w:type="pct"/>
            <w:vMerge w:val="restart"/>
            <w:vAlign w:val="center"/>
          </w:tcPr>
          <w:p w14:paraId="55066787" w14:textId="57E22539" w:rsidR="00234512" w:rsidRPr="008A16E1" w:rsidRDefault="00234512" w:rsidP="00234512">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Merge w:val="restart"/>
            <w:vAlign w:val="center"/>
          </w:tcPr>
          <w:p w14:paraId="71BE990E" w14:textId="73890E1F" w:rsidR="00234512" w:rsidRPr="008A16E1" w:rsidRDefault="00234512" w:rsidP="00234512">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3802A752" w14:textId="77777777" w:rsidR="00234512" w:rsidRPr="008A16E1" w:rsidRDefault="00234512" w:rsidP="00234512">
            <w:pPr>
              <w:spacing w:before="120" w:after="120"/>
              <w:jc w:val="left"/>
              <w:rPr>
                <w:sz w:val="20"/>
                <w:szCs w:val="20"/>
              </w:rPr>
            </w:pPr>
            <w:r>
              <w:rPr>
                <w:sz w:val="20"/>
                <w:szCs w:val="20"/>
              </w:rPr>
              <w:t>Cenové pásmo 2</w:t>
            </w:r>
          </w:p>
        </w:tc>
        <w:tc>
          <w:tcPr>
            <w:tcW w:w="782" w:type="pct"/>
            <w:vAlign w:val="center"/>
          </w:tcPr>
          <w:p w14:paraId="58D9CABB" w14:textId="77777777" w:rsidR="00234512" w:rsidRPr="008A16E1" w:rsidRDefault="00234512" w:rsidP="00234512">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36434EE3" w14:textId="77777777" w:rsidR="00234512" w:rsidRPr="008A16E1" w:rsidRDefault="00234512" w:rsidP="00234512">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53D0FFCE" w14:textId="77777777" w:rsidTr="0085335F">
        <w:trPr>
          <w:trHeight w:val="20"/>
        </w:trPr>
        <w:tc>
          <w:tcPr>
            <w:tcW w:w="667" w:type="pct"/>
            <w:vMerge/>
            <w:vAlign w:val="center"/>
          </w:tcPr>
          <w:p w14:paraId="6B0EC233" w14:textId="77777777" w:rsidR="00234512" w:rsidRPr="008A16E1" w:rsidRDefault="00234512" w:rsidP="0085335F">
            <w:pPr>
              <w:spacing w:before="120" w:after="120"/>
              <w:jc w:val="left"/>
              <w:rPr>
                <w:sz w:val="20"/>
                <w:szCs w:val="20"/>
              </w:rPr>
            </w:pPr>
          </w:p>
        </w:tc>
        <w:tc>
          <w:tcPr>
            <w:tcW w:w="1083" w:type="pct"/>
            <w:vMerge/>
            <w:vAlign w:val="center"/>
          </w:tcPr>
          <w:p w14:paraId="303D07F4" w14:textId="77777777" w:rsidR="00234512" w:rsidRPr="008A16E1" w:rsidRDefault="00234512" w:rsidP="0085335F">
            <w:pPr>
              <w:spacing w:before="120" w:after="120"/>
              <w:jc w:val="center"/>
              <w:rPr>
                <w:sz w:val="20"/>
                <w:szCs w:val="20"/>
              </w:rPr>
            </w:pPr>
          </w:p>
        </w:tc>
        <w:tc>
          <w:tcPr>
            <w:tcW w:w="1083" w:type="pct"/>
            <w:vMerge/>
            <w:vAlign w:val="center"/>
          </w:tcPr>
          <w:p w14:paraId="3066E4FF" w14:textId="77777777" w:rsidR="00234512" w:rsidRPr="008A16E1" w:rsidRDefault="00234512" w:rsidP="0085335F">
            <w:pPr>
              <w:spacing w:before="120" w:after="120"/>
              <w:jc w:val="center"/>
              <w:rPr>
                <w:sz w:val="20"/>
                <w:szCs w:val="20"/>
              </w:rPr>
            </w:pPr>
          </w:p>
        </w:tc>
        <w:tc>
          <w:tcPr>
            <w:tcW w:w="603" w:type="pct"/>
            <w:vAlign w:val="center"/>
          </w:tcPr>
          <w:p w14:paraId="766BDDCE"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23291981"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7AC43277"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2EB6C321" w14:textId="77777777" w:rsidTr="0085335F">
        <w:trPr>
          <w:trHeight w:val="20"/>
        </w:trPr>
        <w:tc>
          <w:tcPr>
            <w:tcW w:w="667" w:type="pct"/>
            <w:vMerge w:val="restart"/>
            <w:vAlign w:val="center"/>
          </w:tcPr>
          <w:p w14:paraId="13F2765A" w14:textId="77777777" w:rsidR="00234512" w:rsidRPr="008A16E1" w:rsidRDefault="00234512" w:rsidP="00234512">
            <w:pPr>
              <w:spacing w:before="120" w:after="120"/>
              <w:jc w:val="left"/>
              <w:rPr>
                <w:sz w:val="20"/>
                <w:szCs w:val="20"/>
              </w:rPr>
            </w:pPr>
            <w:r w:rsidRPr="008A16E1">
              <w:rPr>
                <w:sz w:val="20"/>
                <w:szCs w:val="20"/>
              </w:rPr>
              <w:t>Praha 7</w:t>
            </w:r>
          </w:p>
        </w:tc>
        <w:tc>
          <w:tcPr>
            <w:tcW w:w="1083" w:type="pct"/>
            <w:vMerge w:val="restart"/>
            <w:vAlign w:val="center"/>
          </w:tcPr>
          <w:p w14:paraId="57B31F7A" w14:textId="534A93D4" w:rsidR="00234512" w:rsidRPr="008A16E1" w:rsidRDefault="00234512" w:rsidP="00234512">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Merge w:val="restart"/>
            <w:vAlign w:val="center"/>
          </w:tcPr>
          <w:p w14:paraId="0DCB81C9" w14:textId="1006D87C" w:rsidR="00234512" w:rsidRPr="008A16E1" w:rsidRDefault="00234512" w:rsidP="00234512">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533EB62A" w14:textId="77777777" w:rsidR="00234512" w:rsidRPr="008A16E1" w:rsidRDefault="00234512" w:rsidP="00234512">
            <w:pPr>
              <w:spacing w:before="120" w:after="120"/>
              <w:jc w:val="left"/>
              <w:rPr>
                <w:sz w:val="20"/>
                <w:szCs w:val="20"/>
              </w:rPr>
            </w:pPr>
            <w:r>
              <w:rPr>
                <w:sz w:val="20"/>
                <w:szCs w:val="20"/>
              </w:rPr>
              <w:t>Cenové pásmo 2</w:t>
            </w:r>
          </w:p>
        </w:tc>
        <w:tc>
          <w:tcPr>
            <w:tcW w:w="782" w:type="pct"/>
            <w:vAlign w:val="center"/>
          </w:tcPr>
          <w:p w14:paraId="27DF414D" w14:textId="77777777" w:rsidR="00234512" w:rsidRPr="008A16E1" w:rsidRDefault="00234512" w:rsidP="00234512">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3AD8EADC" w14:textId="77777777" w:rsidR="00234512" w:rsidRPr="008A16E1" w:rsidRDefault="00234512" w:rsidP="00234512">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1F30C47A" w14:textId="77777777" w:rsidTr="0085335F">
        <w:trPr>
          <w:trHeight w:val="20"/>
        </w:trPr>
        <w:tc>
          <w:tcPr>
            <w:tcW w:w="667" w:type="pct"/>
            <w:vMerge/>
            <w:vAlign w:val="center"/>
          </w:tcPr>
          <w:p w14:paraId="34688E39" w14:textId="77777777" w:rsidR="00234512" w:rsidRPr="008A16E1" w:rsidRDefault="00234512" w:rsidP="0085335F">
            <w:pPr>
              <w:spacing w:before="120" w:after="120"/>
              <w:jc w:val="left"/>
              <w:rPr>
                <w:sz w:val="20"/>
                <w:szCs w:val="20"/>
              </w:rPr>
            </w:pPr>
          </w:p>
        </w:tc>
        <w:tc>
          <w:tcPr>
            <w:tcW w:w="1083" w:type="pct"/>
            <w:vMerge/>
            <w:vAlign w:val="center"/>
          </w:tcPr>
          <w:p w14:paraId="2A24F441" w14:textId="77777777" w:rsidR="00234512" w:rsidRPr="008A16E1" w:rsidRDefault="00234512" w:rsidP="0085335F">
            <w:pPr>
              <w:spacing w:before="120" w:after="120"/>
              <w:jc w:val="center"/>
              <w:rPr>
                <w:sz w:val="20"/>
                <w:szCs w:val="20"/>
              </w:rPr>
            </w:pPr>
          </w:p>
        </w:tc>
        <w:tc>
          <w:tcPr>
            <w:tcW w:w="1083" w:type="pct"/>
            <w:vMerge/>
            <w:vAlign w:val="center"/>
          </w:tcPr>
          <w:p w14:paraId="66BB2964" w14:textId="77777777" w:rsidR="00234512" w:rsidRPr="008A16E1" w:rsidRDefault="00234512" w:rsidP="0085335F">
            <w:pPr>
              <w:spacing w:before="120" w:after="120"/>
              <w:jc w:val="center"/>
              <w:rPr>
                <w:sz w:val="20"/>
                <w:szCs w:val="20"/>
              </w:rPr>
            </w:pPr>
          </w:p>
        </w:tc>
        <w:tc>
          <w:tcPr>
            <w:tcW w:w="603" w:type="pct"/>
            <w:vAlign w:val="center"/>
          </w:tcPr>
          <w:p w14:paraId="352FE1FB"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08FD2F4E"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740C83FF"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227879F7" w14:textId="77777777" w:rsidTr="0085335F">
        <w:trPr>
          <w:trHeight w:val="20"/>
        </w:trPr>
        <w:tc>
          <w:tcPr>
            <w:tcW w:w="667" w:type="pct"/>
            <w:vMerge w:val="restart"/>
            <w:vAlign w:val="center"/>
          </w:tcPr>
          <w:p w14:paraId="2CEE3318" w14:textId="77777777" w:rsidR="00234512" w:rsidRPr="008A16E1" w:rsidRDefault="00234512" w:rsidP="00234512">
            <w:pPr>
              <w:spacing w:before="120" w:after="120"/>
              <w:jc w:val="left"/>
              <w:rPr>
                <w:sz w:val="20"/>
                <w:szCs w:val="20"/>
              </w:rPr>
            </w:pPr>
            <w:r w:rsidRPr="008A16E1">
              <w:rPr>
                <w:sz w:val="20"/>
                <w:szCs w:val="20"/>
              </w:rPr>
              <w:t>Praha 8</w:t>
            </w:r>
          </w:p>
        </w:tc>
        <w:tc>
          <w:tcPr>
            <w:tcW w:w="1083" w:type="pct"/>
            <w:vMerge w:val="restart"/>
            <w:vAlign w:val="center"/>
          </w:tcPr>
          <w:p w14:paraId="492AF117" w14:textId="7CAC89C1" w:rsidR="00234512" w:rsidRPr="008A16E1" w:rsidRDefault="00234512" w:rsidP="00234512">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Merge w:val="restart"/>
            <w:vAlign w:val="center"/>
          </w:tcPr>
          <w:p w14:paraId="0F6FE33D" w14:textId="1FAFD2FE" w:rsidR="00234512" w:rsidRPr="008A16E1" w:rsidRDefault="00234512" w:rsidP="00234512">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526D5381" w14:textId="77777777" w:rsidR="00234512" w:rsidRPr="008A16E1" w:rsidRDefault="00234512" w:rsidP="00234512">
            <w:pPr>
              <w:spacing w:before="120" w:after="120"/>
              <w:jc w:val="left"/>
              <w:rPr>
                <w:sz w:val="20"/>
                <w:szCs w:val="20"/>
              </w:rPr>
            </w:pPr>
            <w:r>
              <w:rPr>
                <w:sz w:val="20"/>
                <w:szCs w:val="20"/>
              </w:rPr>
              <w:t>Cenové pásmo 2</w:t>
            </w:r>
          </w:p>
        </w:tc>
        <w:tc>
          <w:tcPr>
            <w:tcW w:w="782" w:type="pct"/>
            <w:vAlign w:val="center"/>
          </w:tcPr>
          <w:p w14:paraId="47296C7B" w14:textId="77777777" w:rsidR="00234512" w:rsidRPr="008A16E1" w:rsidRDefault="00234512" w:rsidP="00234512">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1B3384C0" w14:textId="77777777" w:rsidR="00234512" w:rsidRPr="008A16E1" w:rsidRDefault="00234512" w:rsidP="00234512">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0B730C58" w14:textId="77777777" w:rsidTr="0085335F">
        <w:trPr>
          <w:trHeight w:val="20"/>
        </w:trPr>
        <w:tc>
          <w:tcPr>
            <w:tcW w:w="667" w:type="pct"/>
            <w:vMerge/>
            <w:vAlign w:val="center"/>
          </w:tcPr>
          <w:p w14:paraId="02EBC5C3" w14:textId="77777777" w:rsidR="00234512" w:rsidRPr="008A16E1" w:rsidRDefault="00234512" w:rsidP="0085335F">
            <w:pPr>
              <w:spacing w:before="120" w:after="120"/>
              <w:jc w:val="left"/>
              <w:rPr>
                <w:sz w:val="20"/>
                <w:szCs w:val="20"/>
              </w:rPr>
            </w:pPr>
          </w:p>
        </w:tc>
        <w:tc>
          <w:tcPr>
            <w:tcW w:w="1083" w:type="pct"/>
            <w:vMerge/>
            <w:vAlign w:val="center"/>
          </w:tcPr>
          <w:p w14:paraId="2A0E72D4" w14:textId="77777777" w:rsidR="00234512" w:rsidRPr="008A16E1" w:rsidRDefault="00234512" w:rsidP="0085335F">
            <w:pPr>
              <w:spacing w:before="120" w:after="120"/>
              <w:jc w:val="center"/>
              <w:rPr>
                <w:sz w:val="20"/>
                <w:szCs w:val="20"/>
              </w:rPr>
            </w:pPr>
          </w:p>
        </w:tc>
        <w:tc>
          <w:tcPr>
            <w:tcW w:w="1083" w:type="pct"/>
            <w:vMerge/>
            <w:vAlign w:val="center"/>
          </w:tcPr>
          <w:p w14:paraId="0757F036" w14:textId="77777777" w:rsidR="00234512" w:rsidRPr="008A16E1" w:rsidRDefault="00234512" w:rsidP="0085335F">
            <w:pPr>
              <w:spacing w:before="120" w:after="120"/>
              <w:jc w:val="center"/>
              <w:rPr>
                <w:sz w:val="20"/>
                <w:szCs w:val="20"/>
              </w:rPr>
            </w:pPr>
          </w:p>
        </w:tc>
        <w:tc>
          <w:tcPr>
            <w:tcW w:w="603" w:type="pct"/>
            <w:vAlign w:val="center"/>
          </w:tcPr>
          <w:p w14:paraId="53A6ECC8"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45D69218"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53AF699A"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2B68A795" w14:textId="77777777" w:rsidTr="0085335F">
        <w:trPr>
          <w:trHeight w:val="20"/>
        </w:trPr>
        <w:tc>
          <w:tcPr>
            <w:tcW w:w="667" w:type="pct"/>
            <w:vAlign w:val="center"/>
          </w:tcPr>
          <w:p w14:paraId="57AD45D0" w14:textId="77777777" w:rsidR="00234512" w:rsidRPr="008A16E1" w:rsidRDefault="00234512" w:rsidP="00234512">
            <w:pPr>
              <w:spacing w:before="120" w:after="120"/>
              <w:jc w:val="left"/>
              <w:rPr>
                <w:sz w:val="20"/>
                <w:szCs w:val="20"/>
              </w:rPr>
            </w:pPr>
            <w:r w:rsidRPr="008A16E1">
              <w:rPr>
                <w:sz w:val="20"/>
                <w:szCs w:val="20"/>
              </w:rPr>
              <w:lastRenderedPageBreak/>
              <w:t>Praha 9</w:t>
            </w:r>
          </w:p>
        </w:tc>
        <w:tc>
          <w:tcPr>
            <w:tcW w:w="1083" w:type="pct"/>
            <w:vAlign w:val="center"/>
          </w:tcPr>
          <w:p w14:paraId="2D5C1F18" w14:textId="51FEDE73" w:rsidR="00234512" w:rsidRPr="008A16E1" w:rsidRDefault="00234512" w:rsidP="00234512">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Align w:val="center"/>
          </w:tcPr>
          <w:p w14:paraId="4221B017" w14:textId="20040DAB" w:rsidR="00234512" w:rsidRPr="008A16E1" w:rsidRDefault="00234512" w:rsidP="00234512">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216D2A10" w14:textId="77777777" w:rsidR="00234512" w:rsidRPr="008A16E1" w:rsidRDefault="00234512" w:rsidP="00234512">
            <w:pPr>
              <w:spacing w:before="120" w:after="120"/>
              <w:jc w:val="left"/>
              <w:rPr>
                <w:sz w:val="20"/>
                <w:szCs w:val="20"/>
              </w:rPr>
            </w:pPr>
            <w:r>
              <w:rPr>
                <w:sz w:val="20"/>
                <w:szCs w:val="20"/>
              </w:rPr>
              <w:t>Cenové pásmo 3</w:t>
            </w:r>
          </w:p>
        </w:tc>
        <w:tc>
          <w:tcPr>
            <w:tcW w:w="782" w:type="pct"/>
            <w:vAlign w:val="center"/>
          </w:tcPr>
          <w:p w14:paraId="73F37B21" w14:textId="77777777" w:rsidR="00234512" w:rsidRPr="008A16E1" w:rsidRDefault="00234512" w:rsidP="00234512">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5EC7A097" w14:textId="77777777" w:rsidR="00234512" w:rsidRPr="008A16E1" w:rsidRDefault="00234512" w:rsidP="00234512">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6913448A" w14:textId="77777777" w:rsidTr="0085335F">
        <w:trPr>
          <w:trHeight w:val="20"/>
        </w:trPr>
        <w:tc>
          <w:tcPr>
            <w:tcW w:w="667" w:type="pct"/>
            <w:vMerge w:val="restart"/>
            <w:vAlign w:val="center"/>
          </w:tcPr>
          <w:p w14:paraId="68F1DA17" w14:textId="77777777" w:rsidR="00234512" w:rsidRPr="008A16E1" w:rsidRDefault="00234512" w:rsidP="00234512">
            <w:pPr>
              <w:spacing w:before="120" w:after="120"/>
              <w:jc w:val="left"/>
              <w:rPr>
                <w:sz w:val="20"/>
                <w:szCs w:val="20"/>
              </w:rPr>
            </w:pPr>
            <w:r w:rsidRPr="008A16E1">
              <w:rPr>
                <w:sz w:val="20"/>
                <w:szCs w:val="20"/>
              </w:rPr>
              <w:t>Praha 10</w:t>
            </w:r>
          </w:p>
        </w:tc>
        <w:tc>
          <w:tcPr>
            <w:tcW w:w="1083" w:type="pct"/>
            <w:vMerge w:val="restart"/>
            <w:vAlign w:val="center"/>
          </w:tcPr>
          <w:p w14:paraId="214891D4" w14:textId="2A211833" w:rsidR="00234512" w:rsidRPr="008A16E1" w:rsidRDefault="00234512" w:rsidP="00234512">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Merge w:val="restart"/>
            <w:vAlign w:val="center"/>
          </w:tcPr>
          <w:p w14:paraId="780F33F3" w14:textId="01FBBAF9" w:rsidR="00234512" w:rsidRPr="008A16E1" w:rsidRDefault="00234512" w:rsidP="00234512">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7A48EB7B" w14:textId="77777777" w:rsidR="00234512" w:rsidRPr="008A16E1" w:rsidRDefault="00234512" w:rsidP="00234512">
            <w:pPr>
              <w:spacing w:before="120" w:after="120"/>
              <w:jc w:val="left"/>
              <w:rPr>
                <w:sz w:val="20"/>
                <w:szCs w:val="20"/>
              </w:rPr>
            </w:pPr>
            <w:r>
              <w:rPr>
                <w:sz w:val="20"/>
                <w:szCs w:val="20"/>
              </w:rPr>
              <w:t>Cenové pásmo 2</w:t>
            </w:r>
          </w:p>
        </w:tc>
        <w:tc>
          <w:tcPr>
            <w:tcW w:w="782" w:type="pct"/>
            <w:vAlign w:val="center"/>
          </w:tcPr>
          <w:p w14:paraId="5A7ED7C6" w14:textId="77777777" w:rsidR="00234512" w:rsidRPr="008A16E1" w:rsidRDefault="00234512" w:rsidP="00234512">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4F28BE24" w14:textId="77777777" w:rsidR="00234512" w:rsidRPr="008A16E1" w:rsidRDefault="00234512" w:rsidP="00234512">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0F474946" w14:textId="77777777" w:rsidTr="0085335F">
        <w:trPr>
          <w:trHeight w:val="20"/>
        </w:trPr>
        <w:tc>
          <w:tcPr>
            <w:tcW w:w="667" w:type="pct"/>
            <w:vMerge/>
            <w:vAlign w:val="center"/>
          </w:tcPr>
          <w:p w14:paraId="23395DB1" w14:textId="77777777" w:rsidR="00234512" w:rsidRPr="008A16E1" w:rsidRDefault="00234512" w:rsidP="0085335F">
            <w:pPr>
              <w:spacing w:before="120" w:after="120"/>
              <w:jc w:val="left"/>
              <w:rPr>
                <w:sz w:val="20"/>
                <w:szCs w:val="20"/>
              </w:rPr>
            </w:pPr>
          </w:p>
        </w:tc>
        <w:tc>
          <w:tcPr>
            <w:tcW w:w="1083" w:type="pct"/>
            <w:vMerge/>
            <w:vAlign w:val="center"/>
          </w:tcPr>
          <w:p w14:paraId="6ACC16EE" w14:textId="77777777" w:rsidR="00234512" w:rsidRPr="008A16E1" w:rsidRDefault="00234512" w:rsidP="0085335F">
            <w:pPr>
              <w:spacing w:before="120" w:after="120"/>
              <w:jc w:val="center"/>
              <w:rPr>
                <w:sz w:val="20"/>
                <w:szCs w:val="20"/>
              </w:rPr>
            </w:pPr>
          </w:p>
        </w:tc>
        <w:tc>
          <w:tcPr>
            <w:tcW w:w="1083" w:type="pct"/>
            <w:vMerge/>
            <w:vAlign w:val="center"/>
          </w:tcPr>
          <w:p w14:paraId="32989B2D" w14:textId="77777777" w:rsidR="00234512" w:rsidRPr="008A16E1" w:rsidRDefault="00234512" w:rsidP="0085335F">
            <w:pPr>
              <w:spacing w:before="120" w:after="120"/>
              <w:jc w:val="center"/>
              <w:rPr>
                <w:sz w:val="20"/>
                <w:szCs w:val="20"/>
              </w:rPr>
            </w:pPr>
          </w:p>
        </w:tc>
        <w:tc>
          <w:tcPr>
            <w:tcW w:w="603" w:type="pct"/>
            <w:vAlign w:val="center"/>
          </w:tcPr>
          <w:p w14:paraId="2385EAC9"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638CE7E6"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2FA95C51"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7A6EAE05" w14:textId="77777777" w:rsidTr="0085335F">
        <w:trPr>
          <w:trHeight w:val="20"/>
        </w:trPr>
        <w:tc>
          <w:tcPr>
            <w:tcW w:w="667" w:type="pct"/>
            <w:vAlign w:val="center"/>
          </w:tcPr>
          <w:p w14:paraId="3CD2BE99" w14:textId="77777777" w:rsidR="00234512" w:rsidRPr="008A16E1" w:rsidRDefault="00234512" w:rsidP="00234512">
            <w:pPr>
              <w:spacing w:before="120" w:after="120"/>
              <w:jc w:val="left"/>
              <w:rPr>
                <w:sz w:val="20"/>
                <w:szCs w:val="20"/>
              </w:rPr>
            </w:pPr>
            <w:r w:rsidRPr="008A16E1">
              <w:rPr>
                <w:sz w:val="20"/>
                <w:szCs w:val="20"/>
              </w:rPr>
              <w:t>Praha 13</w:t>
            </w:r>
          </w:p>
        </w:tc>
        <w:tc>
          <w:tcPr>
            <w:tcW w:w="1083" w:type="pct"/>
            <w:vAlign w:val="center"/>
          </w:tcPr>
          <w:p w14:paraId="7BE6C7F3" w14:textId="76CA551E" w:rsidR="00234512" w:rsidRPr="008A16E1" w:rsidRDefault="00234512" w:rsidP="00234512">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Align w:val="center"/>
          </w:tcPr>
          <w:p w14:paraId="5F91A358" w14:textId="2B7F6584" w:rsidR="00234512" w:rsidRPr="008A16E1" w:rsidRDefault="00234512" w:rsidP="00234512">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713460B9" w14:textId="77777777" w:rsidR="00234512" w:rsidRPr="008A16E1" w:rsidRDefault="00234512" w:rsidP="00234512">
            <w:pPr>
              <w:spacing w:before="120" w:after="120"/>
              <w:jc w:val="left"/>
              <w:rPr>
                <w:sz w:val="20"/>
                <w:szCs w:val="20"/>
              </w:rPr>
            </w:pPr>
            <w:r>
              <w:rPr>
                <w:sz w:val="20"/>
                <w:szCs w:val="20"/>
              </w:rPr>
              <w:t>Cenové pásmo 3</w:t>
            </w:r>
          </w:p>
        </w:tc>
        <w:tc>
          <w:tcPr>
            <w:tcW w:w="782" w:type="pct"/>
            <w:vAlign w:val="center"/>
          </w:tcPr>
          <w:p w14:paraId="016F9FC8" w14:textId="77777777" w:rsidR="00234512" w:rsidRPr="008A16E1" w:rsidRDefault="00234512" w:rsidP="00234512">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325177D3" w14:textId="77777777" w:rsidR="00234512" w:rsidRPr="008A16E1" w:rsidRDefault="00234512" w:rsidP="00234512">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41FF43AC" w14:textId="77777777" w:rsidTr="0085335F">
        <w:trPr>
          <w:trHeight w:val="20"/>
        </w:trPr>
        <w:tc>
          <w:tcPr>
            <w:tcW w:w="667" w:type="pct"/>
            <w:vAlign w:val="center"/>
          </w:tcPr>
          <w:p w14:paraId="0316EF64" w14:textId="77777777" w:rsidR="00234512" w:rsidRPr="008A16E1" w:rsidRDefault="00234512" w:rsidP="00234512">
            <w:pPr>
              <w:spacing w:before="120" w:after="120"/>
              <w:jc w:val="left"/>
              <w:rPr>
                <w:sz w:val="20"/>
                <w:szCs w:val="20"/>
              </w:rPr>
            </w:pPr>
            <w:r w:rsidRPr="008A16E1">
              <w:rPr>
                <w:sz w:val="20"/>
                <w:szCs w:val="20"/>
              </w:rPr>
              <w:t>Praha 16</w:t>
            </w:r>
          </w:p>
        </w:tc>
        <w:tc>
          <w:tcPr>
            <w:tcW w:w="1083" w:type="pct"/>
            <w:vAlign w:val="center"/>
          </w:tcPr>
          <w:p w14:paraId="21EA8B0C" w14:textId="48A32BEF" w:rsidR="00234512" w:rsidRPr="008A16E1" w:rsidRDefault="00234512" w:rsidP="00234512">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Align w:val="center"/>
          </w:tcPr>
          <w:p w14:paraId="3DE51C49" w14:textId="6EE1B92A" w:rsidR="00234512" w:rsidRPr="008A16E1" w:rsidRDefault="00234512" w:rsidP="00234512">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197AED98" w14:textId="77777777" w:rsidR="00234512" w:rsidRPr="008A16E1" w:rsidRDefault="00234512" w:rsidP="00234512">
            <w:pPr>
              <w:spacing w:before="120" w:after="120"/>
              <w:jc w:val="left"/>
              <w:rPr>
                <w:sz w:val="20"/>
                <w:szCs w:val="20"/>
              </w:rPr>
            </w:pPr>
            <w:r>
              <w:rPr>
                <w:sz w:val="20"/>
                <w:szCs w:val="20"/>
              </w:rPr>
              <w:t>Cenové pásmo 3</w:t>
            </w:r>
          </w:p>
        </w:tc>
        <w:tc>
          <w:tcPr>
            <w:tcW w:w="782" w:type="pct"/>
            <w:vAlign w:val="center"/>
          </w:tcPr>
          <w:p w14:paraId="1BF9A83A" w14:textId="77777777" w:rsidR="00234512" w:rsidRPr="008A16E1" w:rsidRDefault="00234512" w:rsidP="00234512">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53B781E6" w14:textId="77777777" w:rsidR="00234512" w:rsidRPr="008A16E1" w:rsidRDefault="00234512" w:rsidP="00234512">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3201246D" w14:textId="77777777" w:rsidTr="0085335F">
        <w:trPr>
          <w:trHeight w:val="20"/>
        </w:trPr>
        <w:tc>
          <w:tcPr>
            <w:tcW w:w="667" w:type="pct"/>
            <w:vAlign w:val="center"/>
          </w:tcPr>
          <w:p w14:paraId="78D405A2" w14:textId="77777777" w:rsidR="00234512" w:rsidRPr="008A16E1" w:rsidRDefault="00234512" w:rsidP="00234512">
            <w:pPr>
              <w:spacing w:before="120" w:after="120"/>
              <w:jc w:val="left"/>
              <w:rPr>
                <w:sz w:val="20"/>
                <w:szCs w:val="20"/>
              </w:rPr>
            </w:pPr>
            <w:r w:rsidRPr="008A16E1">
              <w:rPr>
                <w:sz w:val="20"/>
                <w:szCs w:val="20"/>
              </w:rPr>
              <w:t>Praha 18</w:t>
            </w:r>
          </w:p>
        </w:tc>
        <w:tc>
          <w:tcPr>
            <w:tcW w:w="1083" w:type="pct"/>
            <w:vAlign w:val="center"/>
          </w:tcPr>
          <w:p w14:paraId="78E9041F" w14:textId="133E613D" w:rsidR="00234512" w:rsidRPr="008A16E1" w:rsidRDefault="00234512" w:rsidP="00234512">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Align w:val="center"/>
          </w:tcPr>
          <w:p w14:paraId="1E50053C" w14:textId="3F7C54A5" w:rsidR="00234512" w:rsidRPr="008A16E1" w:rsidRDefault="00234512" w:rsidP="00234512">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7EE59EE4" w14:textId="77777777" w:rsidR="00234512" w:rsidRPr="008A16E1" w:rsidRDefault="00234512" w:rsidP="00234512">
            <w:pPr>
              <w:spacing w:before="120" w:after="120"/>
              <w:jc w:val="left"/>
              <w:rPr>
                <w:sz w:val="20"/>
                <w:szCs w:val="20"/>
              </w:rPr>
            </w:pPr>
            <w:r>
              <w:rPr>
                <w:sz w:val="20"/>
                <w:szCs w:val="20"/>
              </w:rPr>
              <w:t>Cenové pásmo 3</w:t>
            </w:r>
          </w:p>
        </w:tc>
        <w:tc>
          <w:tcPr>
            <w:tcW w:w="782" w:type="pct"/>
            <w:vAlign w:val="center"/>
          </w:tcPr>
          <w:p w14:paraId="4A0D97B3" w14:textId="77777777" w:rsidR="00234512" w:rsidRPr="008A16E1" w:rsidRDefault="00234512" w:rsidP="00234512">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06818612" w14:textId="77777777" w:rsidR="00234512" w:rsidRPr="008A16E1" w:rsidRDefault="00234512" w:rsidP="00234512">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259FDBC4" w14:textId="77777777" w:rsidTr="00555A4C">
        <w:trPr>
          <w:trHeight w:val="20"/>
        </w:trPr>
        <w:tc>
          <w:tcPr>
            <w:tcW w:w="667" w:type="pct"/>
            <w:tcBorders>
              <w:bottom w:val="single" w:sz="4" w:space="0" w:color="000000" w:themeColor="text1"/>
            </w:tcBorders>
            <w:vAlign w:val="center"/>
          </w:tcPr>
          <w:p w14:paraId="70DF32CD" w14:textId="77777777" w:rsidR="00234512" w:rsidRPr="008A16E1" w:rsidRDefault="00234512" w:rsidP="00234512">
            <w:pPr>
              <w:spacing w:before="120" w:after="120"/>
              <w:jc w:val="left"/>
              <w:rPr>
                <w:sz w:val="20"/>
                <w:szCs w:val="20"/>
              </w:rPr>
            </w:pPr>
            <w:r w:rsidRPr="008A16E1">
              <w:rPr>
                <w:sz w:val="20"/>
                <w:szCs w:val="20"/>
              </w:rPr>
              <w:t>Praha 22</w:t>
            </w:r>
          </w:p>
        </w:tc>
        <w:tc>
          <w:tcPr>
            <w:tcW w:w="1083" w:type="pct"/>
            <w:tcBorders>
              <w:bottom w:val="single" w:sz="4" w:space="0" w:color="000000" w:themeColor="text1"/>
            </w:tcBorders>
            <w:vAlign w:val="center"/>
          </w:tcPr>
          <w:p w14:paraId="3DACCE12" w14:textId="77D4F7D0" w:rsidR="00234512" w:rsidRPr="008A16E1" w:rsidRDefault="00234512" w:rsidP="00234512">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tcBorders>
              <w:bottom w:val="single" w:sz="4" w:space="0" w:color="000000" w:themeColor="text1"/>
            </w:tcBorders>
            <w:vAlign w:val="center"/>
          </w:tcPr>
          <w:p w14:paraId="296A5C16" w14:textId="189D4BF3" w:rsidR="00234512" w:rsidRPr="008A16E1" w:rsidRDefault="00234512" w:rsidP="00234512">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tcBorders>
              <w:bottom w:val="single" w:sz="4" w:space="0" w:color="000000" w:themeColor="text1"/>
            </w:tcBorders>
            <w:vAlign w:val="center"/>
          </w:tcPr>
          <w:p w14:paraId="705B7FC5" w14:textId="77777777" w:rsidR="00234512" w:rsidRPr="008A16E1" w:rsidRDefault="00234512" w:rsidP="00234512">
            <w:pPr>
              <w:spacing w:before="120" w:after="120"/>
              <w:jc w:val="left"/>
              <w:rPr>
                <w:sz w:val="20"/>
                <w:szCs w:val="20"/>
              </w:rPr>
            </w:pPr>
            <w:r>
              <w:rPr>
                <w:sz w:val="20"/>
                <w:szCs w:val="20"/>
              </w:rPr>
              <w:t>Cenové pásmo 3</w:t>
            </w:r>
          </w:p>
        </w:tc>
        <w:tc>
          <w:tcPr>
            <w:tcW w:w="782" w:type="pct"/>
            <w:tcBorders>
              <w:bottom w:val="single" w:sz="4" w:space="0" w:color="000000" w:themeColor="text1"/>
            </w:tcBorders>
            <w:vAlign w:val="center"/>
          </w:tcPr>
          <w:p w14:paraId="0141A939" w14:textId="77777777" w:rsidR="00234512" w:rsidRPr="008A16E1" w:rsidRDefault="00234512" w:rsidP="00234512">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tcBorders>
              <w:bottom w:val="single" w:sz="4" w:space="0" w:color="000000" w:themeColor="text1"/>
            </w:tcBorders>
            <w:vAlign w:val="center"/>
          </w:tcPr>
          <w:p w14:paraId="4F059E89" w14:textId="77777777" w:rsidR="00234512" w:rsidRPr="008A16E1" w:rsidRDefault="00234512" w:rsidP="00234512">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042227" w:rsidRPr="008A16E1" w14:paraId="4E27958B" w14:textId="77777777" w:rsidTr="00555A4C">
        <w:trPr>
          <w:trHeight w:val="20"/>
        </w:trPr>
        <w:tc>
          <w:tcPr>
            <w:tcW w:w="5000" w:type="pct"/>
            <w:gridSpan w:val="6"/>
            <w:tcBorders>
              <w:left w:val="nil"/>
              <w:right w:val="nil"/>
            </w:tcBorders>
            <w:vAlign w:val="center"/>
          </w:tcPr>
          <w:p w14:paraId="6542C90B" w14:textId="77777777" w:rsidR="00042227" w:rsidRPr="00702DDE" w:rsidRDefault="00042227" w:rsidP="00234512">
            <w:pPr>
              <w:spacing w:before="120" w:after="120"/>
              <w:jc w:val="center"/>
              <w:rPr>
                <w:sz w:val="20"/>
                <w:szCs w:val="20"/>
                <w:highlight w:val="yellow"/>
              </w:rPr>
            </w:pPr>
          </w:p>
        </w:tc>
      </w:tr>
      <w:tr w:rsidR="00042227" w:rsidRPr="008A16E1" w14:paraId="43F2DB93" w14:textId="77777777" w:rsidTr="00042227">
        <w:trPr>
          <w:trHeight w:val="20"/>
        </w:trPr>
        <w:tc>
          <w:tcPr>
            <w:tcW w:w="5000" w:type="pct"/>
            <w:gridSpan w:val="6"/>
            <w:vAlign w:val="center"/>
          </w:tcPr>
          <w:p w14:paraId="0BC5F273" w14:textId="1C937D5C" w:rsidR="00042227" w:rsidRPr="00702DDE" w:rsidRDefault="00042227" w:rsidP="00042227">
            <w:pPr>
              <w:spacing w:before="120" w:after="120"/>
              <w:jc w:val="center"/>
              <w:rPr>
                <w:sz w:val="20"/>
                <w:szCs w:val="20"/>
                <w:highlight w:val="yellow"/>
              </w:rPr>
            </w:pPr>
            <w:r w:rsidRPr="00042227">
              <w:rPr>
                <w:b/>
                <w:bCs/>
                <w:sz w:val="20"/>
                <w:szCs w:val="20"/>
                <w:highlight w:val="yellow"/>
              </w:rPr>
              <w:t xml:space="preserve">Parkovací oprávnění </w:t>
            </w:r>
            <w:r>
              <w:rPr>
                <w:b/>
                <w:bCs/>
                <w:sz w:val="20"/>
                <w:szCs w:val="20"/>
                <w:highlight w:val="yellow"/>
              </w:rPr>
              <w:t>abonenta</w:t>
            </w:r>
            <w:r w:rsidRPr="00042227" w:rsidDel="00702DDE">
              <w:rPr>
                <w:b/>
                <w:bCs/>
                <w:sz w:val="20"/>
                <w:szCs w:val="20"/>
                <w:highlight w:val="yellow"/>
              </w:rPr>
              <w:t xml:space="preserve"> </w:t>
            </w:r>
            <w:r w:rsidRPr="00042227">
              <w:rPr>
                <w:b/>
                <w:bCs/>
                <w:sz w:val="20"/>
                <w:szCs w:val="20"/>
                <w:highlight w:val="yellow"/>
              </w:rPr>
              <w:t>– měsíční cena při měsíční frekvenci plateb</w:t>
            </w:r>
          </w:p>
        </w:tc>
      </w:tr>
      <w:tr w:rsidR="00042227" w:rsidRPr="008A16E1" w14:paraId="12706F69" w14:textId="77777777" w:rsidTr="00042227">
        <w:trPr>
          <w:trHeight w:val="20"/>
        </w:trPr>
        <w:tc>
          <w:tcPr>
            <w:tcW w:w="5000" w:type="pct"/>
            <w:gridSpan w:val="6"/>
            <w:vAlign w:val="center"/>
          </w:tcPr>
          <w:p w14:paraId="07A650A5" w14:textId="19D4BF6B" w:rsidR="00042227" w:rsidRPr="00702DDE" w:rsidRDefault="00042227" w:rsidP="00342E3B">
            <w:pPr>
              <w:spacing w:before="120" w:after="120"/>
              <w:rPr>
                <w:sz w:val="20"/>
                <w:szCs w:val="20"/>
                <w:highlight w:val="yellow"/>
              </w:rPr>
            </w:pPr>
            <w:r w:rsidRPr="00042227">
              <w:rPr>
                <w:sz w:val="20"/>
                <w:szCs w:val="20"/>
                <w:highlight w:val="yellow"/>
              </w:rPr>
              <w:t>Zvolí-li si žadatel měsíční frekvenci plateb</w:t>
            </w:r>
            <w:r w:rsidRPr="00274581">
              <w:rPr>
                <w:sz w:val="20"/>
                <w:szCs w:val="20"/>
                <w:highlight w:val="yellow"/>
              </w:rPr>
              <w:t xml:space="preserve"> za toto parkovací oprávnění, bude měsíční cena stanovena jako roční cena určená dle této tabulky </w:t>
            </w:r>
            <w:r>
              <w:rPr>
                <w:sz w:val="20"/>
                <w:szCs w:val="20"/>
                <w:highlight w:val="yellow"/>
              </w:rPr>
              <w:t>2</w:t>
            </w:r>
            <w:r w:rsidRPr="00274581">
              <w:rPr>
                <w:sz w:val="20"/>
                <w:szCs w:val="20"/>
                <w:highlight w:val="yellow"/>
              </w:rPr>
              <w:t xml:space="preserve"> podělená </w:t>
            </w:r>
            <w:r>
              <w:rPr>
                <w:sz w:val="20"/>
                <w:szCs w:val="20"/>
                <w:highlight w:val="yellow"/>
              </w:rPr>
              <w:t xml:space="preserve">číslem </w:t>
            </w:r>
            <w:r w:rsidRPr="00274581">
              <w:rPr>
                <w:sz w:val="20"/>
                <w:szCs w:val="20"/>
                <w:highlight w:val="yellow"/>
              </w:rPr>
              <w:t>12.</w:t>
            </w:r>
          </w:p>
        </w:tc>
      </w:tr>
    </w:tbl>
    <w:p w14:paraId="301623E1" w14:textId="77777777" w:rsidR="00234512" w:rsidRPr="00702DDE" w:rsidRDefault="00234512" w:rsidP="00702DDE">
      <w:pPr>
        <w:keepNext/>
        <w:spacing w:before="120" w:after="120"/>
        <w:rPr>
          <w:u w:val="single"/>
        </w:rPr>
      </w:pPr>
    </w:p>
    <w:p w14:paraId="4F3E5BD9" w14:textId="5F13FBDF" w:rsidR="00702DDE" w:rsidRDefault="00702DDE" w:rsidP="00D86B6A">
      <w:pPr>
        <w:keepNext/>
        <w:pageBreakBefore/>
        <w:spacing w:before="120" w:after="120"/>
        <w:rPr>
          <w:u w:val="single"/>
        </w:rPr>
      </w:pPr>
      <w:r w:rsidRPr="00702DDE">
        <w:rPr>
          <w:u w:val="single"/>
        </w:rPr>
        <w:lastRenderedPageBreak/>
        <w:t xml:space="preserve">Tabulka 3: </w:t>
      </w:r>
      <w:r w:rsidR="00A16CC9">
        <w:rPr>
          <w:u w:val="single"/>
        </w:rPr>
        <w:t>C</w:t>
      </w:r>
      <w:r w:rsidRPr="00702DDE">
        <w:rPr>
          <w:u w:val="single"/>
        </w:rPr>
        <w:t>eny parkovacího oprávnění vlastníka nemovité věci</w:t>
      </w:r>
    </w:p>
    <w:tbl>
      <w:tblPr>
        <w:tblStyle w:val="Mkatabulky"/>
        <w:tblW w:w="5000" w:type="pct"/>
        <w:tblLook w:val="04A0" w:firstRow="1" w:lastRow="0" w:firstColumn="1" w:lastColumn="0" w:noHBand="0" w:noVBand="1"/>
      </w:tblPr>
      <w:tblGrid>
        <w:gridCol w:w="1981"/>
        <w:gridCol w:w="3215"/>
        <w:gridCol w:w="3215"/>
        <w:gridCol w:w="1790"/>
        <w:gridCol w:w="2321"/>
        <w:gridCol w:w="2321"/>
      </w:tblGrid>
      <w:tr w:rsidR="00234512" w:rsidRPr="008A16E1" w14:paraId="04EDA5CB" w14:textId="77777777" w:rsidTr="0085335F">
        <w:trPr>
          <w:trHeight w:val="20"/>
        </w:trPr>
        <w:tc>
          <w:tcPr>
            <w:tcW w:w="5000" w:type="pct"/>
            <w:gridSpan w:val="6"/>
            <w:vAlign w:val="center"/>
          </w:tcPr>
          <w:p w14:paraId="5E3A7D81" w14:textId="27F50233" w:rsidR="00234512" w:rsidRPr="008A16E1" w:rsidRDefault="00234512" w:rsidP="0085335F">
            <w:pPr>
              <w:keepNext/>
              <w:spacing w:before="120" w:after="120"/>
              <w:jc w:val="center"/>
              <w:rPr>
                <w:b/>
                <w:bCs/>
                <w:sz w:val="20"/>
                <w:szCs w:val="20"/>
              </w:rPr>
            </w:pPr>
            <w:r w:rsidRPr="008A16E1">
              <w:rPr>
                <w:b/>
                <w:bCs/>
                <w:sz w:val="20"/>
                <w:szCs w:val="20"/>
              </w:rPr>
              <w:t xml:space="preserve">Parkovací oprávnění </w:t>
            </w:r>
            <w:r>
              <w:rPr>
                <w:b/>
                <w:bCs/>
                <w:sz w:val="20"/>
                <w:szCs w:val="20"/>
              </w:rPr>
              <w:t>vlastníka nemovité věci</w:t>
            </w:r>
          </w:p>
        </w:tc>
      </w:tr>
      <w:tr w:rsidR="00234512" w:rsidRPr="008A16E1" w14:paraId="72BCB83C" w14:textId="77777777" w:rsidTr="0085335F">
        <w:trPr>
          <w:trHeight w:val="20"/>
        </w:trPr>
        <w:tc>
          <w:tcPr>
            <w:tcW w:w="667" w:type="pct"/>
            <w:vMerge w:val="restart"/>
            <w:vAlign w:val="center"/>
          </w:tcPr>
          <w:p w14:paraId="2BFE0DC0" w14:textId="77777777" w:rsidR="00234512" w:rsidRPr="008A16E1" w:rsidRDefault="00234512" w:rsidP="0085335F">
            <w:pPr>
              <w:keepNext/>
              <w:spacing w:before="120" w:after="120"/>
              <w:jc w:val="center"/>
              <w:rPr>
                <w:b/>
                <w:bCs/>
                <w:sz w:val="20"/>
                <w:szCs w:val="20"/>
                <w:u w:val="single"/>
              </w:rPr>
            </w:pPr>
            <w:r w:rsidRPr="008A16E1">
              <w:rPr>
                <w:b/>
                <w:bCs/>
                <w:sz w:val="20"/>
                <w:szCs w:val="20"/>
              </w:rPr>
              <w:t>Městská část</w:t>
            </w:r>
          </w:p>
        </w:tc>
        <w:tc>
          <w:tcPr>
            <w:tcW w:w="4333" w:type="pct"/>
            <w:gridSpan w:val="5"/>
            <w:vAlign w:val="center"/>
          </w:tcPr>
          <w:p w14:paraId="4C6250A5" w14:textId="77777777" w:rsidR="00234512" w:rsidRPr="008A16E1" w:rsidRDefault="00234512" w:rsidP="0085335F">
            <w:pPr>
              <w:keepNext/>
              <w:spacing w:before="120" w:after="120"/>
              <w:jc w:val="center"/>
              <w:rPr>
                <w:b/>
                <w:bCs/>
                <w:sz w:val="20"/>
                <w:szCs w:val="20"/>
                <w:u w:val="single"/>
              </w:rPr>
            </w:pPr>
            <w:r w:rsidRPr="008A16E1">
              <w:rPr>
                <w:b/>
                <w:bCs/>
                <w:sz w:val="20"/>
                <w:szCs w:val="20"/>
              </w:rPr>
              <w:t>Roční cena dle pořadí oprávnění žadatele nebo pořadí oprávnění k témuž vozidlu</w:t>
            </w:r>
          </w:p>
        </w:tc>
      </w:tr>
      <w:tr w:rsidR="00234512" w:rsidRPr="008A16E1" w14:paraId="4F07929B" w14:textId="77777777" w:rsidTr="0085335F">
        <w:trPr>
          <w:trHeight w:val="20"/>
        </w:trPr>
        <w:tc>
          <w:tcPr>
            <w:tcW w:w="667" w:type="pct"/>
            <w:vMerge/>
          </w:tcPr>
          <w:p w14:paraId="4CF4BE06" w14:textId="77777777" w:rsidR="00234512" w:rsidRPr="008A16E1" w:rsidRDefault="00234512" w:rsidP="0085335F">
            <w:pPr>
              <w:keepNext/>
              <w:spacing w:before="120" w:after="120"/>
              <w:rPr>
                <w:b/>
                <w:bCs/>
                <w:sz w:val="20"/>
                <w:szCs w:val="20"/>
                <w:u w:val="single"/>
              </w:rPr>
            </w:pPr>
          </w:p>
        </w:tc>
        <w:tc>
          <w:tcPr>
            <w:tcW w:w="2166" w:type="pct"/>
            <w:gridSpan w:val="2"/>
          </w:tcPr>
          <w:p w14:paraId="642AB921" w14:textId="1B7920FF" w:rsidR="00234512" w:rsidRPr="008A16E1" w:rsidRDefault="00234512" w:rsidP="0085335F">
            <w:pPr>
              <w:keepNext/>
              <w:spacing w:before="120" w:after="120"/>
              <w:jc w:val="center"/>
              <w:rPr>
                <w:b/>
                <w:bCs/>
                <w:sz w:val="20"/>
                <w:szCs w:val="20"/>
                <w:u w:val="single"/>
              </w:rPr>
            </w:pPr>
            <w:r w:rsidRPr="00234512">
              <w:rPr>
                <w:b/>
                <w:bCs/>
                <w:sz w:val="20"/>
                <w:szCs w:val="20"/>
              </w:rPr>
              <w:t>1. parkovací oprávnění vlastníka nemovité věci platné pro příslušnou parkovací oblast a současně 1. oprávnění k vozidlu z následující skupiny oprávnění: parkovací oprávnění rezidenta, parkovací oprávnění abonenta nebo parkovací oprávnění vlastníka nemovité věci</w:t>
            </w:r>
          </w:p>
        </w:tc>
        <w:tc>
          <w:tcPr>
            <w:tcW w:w="2167" w:type="pct"/>
            <w:gridSpan w:val="3"/>
          </w:tcPr>
          <w:p w14:paraId="560D15BB" w14:textId="161DA6D0" w:rsidR="00234512" w:rsidRPr="008A16E1" w:rsidRDefault="00234512" w:rsidP="0085335F">
            <w:pPr>
              <w:keepNext/>
              <w:spacing w:before="120" w:after="120"/>
              <w:jc w:val="center"/>
              <w:rPr>
                <w:b/>
                <w:bCs/>
                <w:sz w:val="20"/>
                <w:szCs w:val="20"/>
                <w:u w:val="single"/>
              </w:rPr>
            </w:pPr>
            <w:r w:rsidRPr="00234512">
              <w:rPr>
                <w:b/>
                <w:bCs/>
                <w:sz w:val="20"/>
                <w:szCs w:val="20"/>
              </w:rPr>
              <w:t>2. a další parkovací oprávnění vlastníka nemovité věci platné pro tutéž parkovací oblast nebo 2. a další oprávnění k témuž vozidlu z následující skupiny oprávnění: parkovací oprávnění rezidenta, parkovací oprávnění abonenta nebo parkovací oprávnění vlastníka nemovité věci</w:t>
            </w:r>
          </w:p>
        </w:tc>
      </w:tr>
      <w:tr w:rsidR="00234512" w:rsidRPr="008A16E1" w14:paraId="0E7E72B8" w14:textId="77777777" w:rsidTr="0085335F">
        <w:trPr>
          <w:trHeight w:val="20"/>
        </w:trPr>
        <w:tc>
          <w:tcPr>
            <w:tcW w:w="667" w:type="pct"/>
            <w:vMerge/>
            <w:vAlign w:val="center"/>
          </w:tcPr>
          <w:p w14:paraId="70901ED2" w14:textId="77777777" w:rsidR="00234512" w:rsidRPr="008A16E1" w:rsidRDefault="00234512" w:rsidP="0085335F">
            <w:pPr>
              <w:spacing w:before="120" w:after="120"/>
              <w:jc w:val="left"/>
              <w:rPr>
                <w:b/>
                <w:bCs/>
                <w:sz w:val="20"/>
                <w:szCs w:val="20"/>
              </w:rPr>
            </w:pPr>
          </w:p>
        </w:tc>
        <w:tc>
          <w:tcPr>
            <w:tcW w:w="1083" w:type="pct"/>
            <w:vAlign w:val="center"/>
          </w:tcPr>
          <w:p w14:paraId="63FB4850" w14:textId="77777777" w:rsidR="00234512" w:rsidRPr="008A16E1" w:rsidRDefault="00234512" w:rsidP="0085335F">
            <w:pPr>
              <w:spacing w:before="120" w:after="120"/>
              <w:jc w:val="center"/>
              <w:rPr>
                <w:b/>
                <w:bCs/>
                <w:sz w:val="20"/>
                <w:szCs w:val="20"/>
              </w:rPr>
            </w:pPr>
            <w:r w:rsidRPr="00702DDE">
              <w:rPr>
                <w:b/>
                <w:sz w:val="20"/>
                <w:szCs w:val="20"/>
              </w:rPr>
              <w:t>malá parkovací oblast</w:t>
            </w:r>
          </w:p>
        </w:tc>
        <w:tc>
          <w:tcPr>
            <w:tcW w:w="1083" w:type="pct"/>
            <w:vAlign w:val="center"/>
          </w:tcPr>
          <w:p w14:paraId="3A11FFCD" w14:textId="77777777" w:rsidR="00234512" w:rsidRPr="008A16E1" w:rsidRDefault="00234512" w:rsidP="0085335F">
            <w:pPr>
              <w:spacing w:before="120" w:after="120"/>
              <w:jc w:val="center"/>
              <w:rPr>
                <w:b/>
                <w:bCs/>
                <w:sz w:val="20"/>
                <w:szCs w:val="20"/>
              </w:rPr>
            </w:pPr>
            <w:r>
              <w:rPr>
                <w:b/>
                <w:sz w:val="20"/>
                <w:szCs w:val="20"/>
              </w:rPr>
              <w:t>velká</w:t>
            </w:r>
            <w:r w:rsidRPr="00702DDE">
              <w:rPr>
                <w:b/>
                <w:sz w:val="20"/>
                <w:szCs w:val="20"/>
              </w:rPr>
              <w:t xml:space="preserve"> parkovací oblast</w:t>
            </w:r>
          </w:p>
        </w:tc>
        <w:tc>
          <w:tcPr>
            <w:tcW w:w="603" w:type="pct"/>
          </w:tcPr>
          <w:p w14:paraId="5F8F3409" w14:textId="77777777" w:rsidR="00234512" w:rsidRPr="008A16E1" w:rsidRDefault="00234512" w:rsidP="0085335F">
            <w:pPr>
              <w:spacing w:before="120" w:after="120"/>
              <w:rPr>
                <w:b/>
                <w:bCs/>
                <w:sz w:val="20"/>
                <w:szCs w:val="20"/>
              </w:rPr>
            </w:pPr>
            <w:r w:rsidRPr="008A16E1">
              <w:rPr>
                <w:b/>
                <w:bCs/>
                <w:sz w:val="20"/>
                <w:szCs w:val="20"/>
              </w:rPr>
              <w:t>Cenové pásmo</w:t>
            </w:r>
          </w:p>
        </w:tc>
        <w:tc>
          <w:tcPr>
            <w:tcW w:w="782" w:type="pct"/>
            <w:vAlign w:val="center"/>
          </w:tcPr>
          <w:p w14:paraId="13CC31F0" w14:textId="77777777" w:rsidR="00234512" w:rsidRPr="008A16E1" w:rsidRDefault="00234512" w:rsidP="0085335F">
            <w:pPr>
              <w:spacing w:before="120" w:after="120"/>
              <w:jc w:val="center"/>
              <w:rPr>
                <w:b/>
                <w:bCs/>
                <w:sz w:val="20"/>
                <w:szCs w:val="20"/>
              </w:rPr>
            </w:pPr>
            <w:r w:rsidRPr="00702DDE">
              <w:rPr>
                <w:b/>
                <w:sz w:val="20"/>
                <w:szCs w:val="20"/>
              </w:rPr>
              <w:t>malá parkovací oblast</w:t>
            </w:r>
          </w:p>
        </w:tc>
        <w:tc>
          <w:tcPr>
            <w:tcW w:w="782" w:type="pct"/>
            <w:vAlign w:val="center"/>
          </w:tcPr>
          <w:p w14:paraId="1BA4708C" w14:textId="77777777" w:rsidR="00234512" w:rsidRPr="008A16E1" w:rsidRDefault="00234512" w:rsidP="0085335F">
            <w:pPr>
              <w:spacing w:before="120" w:after="120"/>
              <w:jc w:val="center"/>
              <w:rPr>
                <w:b/>
                <w:bCs/>
                <w:sz w:val="20"/>
                <w:szCs w:val="20"/>
              </w:rPr>
            </w:pPr>
            <w:r>
              <w:rPr>
                <w:b/>
                <w:sz w:val="20"/>
                <w:szCs w:val="20"/>
              </w:rPr>
              <w:t>velká</w:t>
            </w:r>
            <w:r w:rsidRPr="00702DDE">
              <w:rPr>
                <w:b/>
                <w:sz w:val="20"/>
                <w:szCs w:val="20"/>
              </w:rPr>
              <w:t xml:space="preserve"> parkovací oblast</w:t>
            </w:r>
          </w:p>
        </w:tc>
      </w:tr>
      <w:tr w:rsidR="00234512" w:rsidRPr="008A16E1" w14:paraId="3B122F9F" w14:textId="77777777" w:rsidTr="0085335F">
        <w:trPr>
          <w:trHeight w:val="20"/>
        </w:trPr>
        <w:tc>
          <w:tcPr>
            <w:tcW w:w="667" w:type="pct"/>
            <w:vAlign w:val="center"/>
          </w:tcPr>
          <w:p w14:paraId="2403B7BD" w14:textId="77777777" w:rsidR="00234512" w:rsidRPr="008A16E1" w:rsidRDefault="00234512" w:rsidP="0085335F">
            <w:pPr>
              <w:spacing w:before="120" w:after="120"/>
              <w:jc w:val="left"/>
              <w:rPr>
                <w:sz w:val="20"/>
                <w:szCs w:val="20"/>
              </w:rPr>
            </w:pPr>
            <w:r w:rsidRPr="008A16E1">
              <w:rPr>
                <w:sz w:val="20"/>
                <w:szCs w:val="20"/>
              </w:rPr>
              <w:t>Praha 1</w:t>
            </w:r>
          </w:p>
        </w:tc>
        <w:tc>
          <w:tcPr>
            <w:tcW w:w="1083" w:type="pct"/>
            <w:vAlign w:val="center"/>
          </w:tcPr>
          <w:p w14:paraId="3DAC9EA8" w14:textId="77777777" w:rsidR="00234512" w:rsidRPr="008A16E1" w:rsidRDefault="00234512" w:rsidP="0085335F">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Align w:val="center"/>
          </w:tcPr>
          <w:p w14:paraId="224F7A6F" w14:textId="77777777" w:rsidR="00234512" w:rsidRPr="008A16E1" w:rsidRDefault="00234512" w:rsidP="0085335F">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5E18C146" w14:textId="77777777" w:rsidR="00234512" w:rsidRPr="008A16E1" w:rsidRDefault="00234512" w:rsidP="0085335F">
            <w:pPr>
              <w:spacing w:before="120" w:after="120"/>
              <w:jc w:val="left"/>
              <w:rPr>
                <w:sz w:val="20"/>
                <w:szCs w:val="20"/>
              </w:rPr>
            </w:pPr>
            <w:r>
              <w:rPr>
                <w:sz w:val="20"/>
                <w:szCs w:val="20"/>
              </w:rPr>
              <w:t>Cenové pásmo 1</w:t>
            </w:r>
          </w:p>
        </w:tc>
        <w:tc>
          <w:tcPr>
            <w:tcW w:w="782" w:type="pct"/>
            <w:vAlign w:val="center"/>
          </w:tcPr>
          <w:p w14:paraId="76BB892C"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138A48A9" w14:textId="77777777" w:rsidR="00234512" w:rsidRPr="008A16E1" w:rsidRDefault="00234512" w:rsidP="0085335F">
            <w:pPr>
              <w:spacing w:before="120" w:after="120"/>
              <w:jc w:val="center"/>
              <w:rPr>
                <w:sz w:val="20"/>
                <w:szCs w:val="20"/>
              </w:rPr>
            </w:pPr>
            <w:r w:rsidRPr="00702DDE">
              <w:rPr>
                <w:sz w:val="20"/>
                <w:szCs w:val="20"/>
                <w:highlight w:val="yellow"/>
              </w:rPr>
              <w:t>36</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640197EE" w14:textId="77777777" w:rsidTr="0085335F">
        <w:trPr>
          <w:trHeight w:val="20"/>
        </w:trPr>
        <w:tc>
          <w:tcPr>
            <w:tcW w:w="667" w:type="pct"/>
            <w:vAlign w:val="center"/>
          </w:tcPr>
          <w:p w14:paraId="43B9B164" w14:textId="77777777" w:rsidR="00234512" w:rsidRPr="008A16E1" w:rsidRDefault="00234512" w:rsidP="0085335F">
            <w:pPr>
              <w:spacing w:before="120" w:after="120"/>
              <w:jc w:val="left"/>
              <w:rPr>
                <w:sz w:val="20"/>
                <w:szCs w:val="20"/>
              </w:rPr>
            </w:pPr>
            <w:r w:rsidRPr="008A16E1">
              <w:rPr>
                <w:sz w:val="20"/>
                <w:szCs w:val="20"/>
              </w:rPr>
              <w:t>Praha 2</w:t>
            </w:r>
          </w:p>
        </w:tc>
        <w:tc>
          <w:tcPr>
            <w:tcW w:w="1083" w:type="pct"/>
            <w:vAlign w:val="center"/>
          </w:tcPr>
          <w:p w14:paraId="45D71FDF" w14:textId="77777777" w:rsidR="00234512" w:rsidRPr="008A16E1" w:rsidRDefault="00234512" w:rsidP="0085335F">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Align w:val="center"/>
          </w:tcPr>
          <w:p w14:paraId="68EE7FFB" w14:textId="77777777" w:rsidR="00234512" w:rsidRPr="008A16E1" w:rsidRDefault="00234512" w:rsidP="0085335F">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20B0B573" w14:textId="77777777" w:rsidR="00234512" w:rsidRPr="008A16E1" w:rsidRDefault="00234512" w:rsidP="0085335F">
            <w:pPr>
              <w:spacing w:before="120" w:after="120"/>
              <w:jc w:val="left"/>
              <w:rPr>
                <w:sz w:val="20"/>
                <w:szCs w:val="20"/>
              </w:rPr>
            </w:pPr>
            <w:r>
              <w:rPr>
                <w:sz w:val="20"/>
                <w:szCs w:val="20"/>
              </w:rPr>
              <w:t>Cenové pásmo 2</w:t>
            </w:r>
          </w:p>
        </w:tc>
        <w:tc>
          <w:tcPr>
            <w:tcW w:w="782" w:type="pct"/>
            <w:vAlign w:val="center"/>
          </w:tcPr>
          <w:p w14:paraId="362DBA85" w14:textId="77777777" w:rsidR="00234512" w:rsidRPr="008A16E1" w:rsidRDefault="00234512" w:rsidP="0085335F">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13594D92" w14:textId="77777777" w:rsidR="00234512" w:rsidRPr="008A16E1" w:rsidRDefault="00234512" w:rsidP="0085335F">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303F698C" w14:textId="77777777" w:rsidTr="0085335F">
        <w:trPr>
          <w:trHeight w:val="20"/>
        </w:trPr>
        <w:tc>
          <w:tcPr>
            <w:tcW w:w="667" w:type="pct"/>
            <w:vMerge w:val="restart"/>
            <w:vAlign w:val="center"/>
          </w:tcPr>
          <w:p w14:paraId="2C2E60A6" w14:textId="77777777" w:rsidR="00234512" w:rsidRPr="008A16E1" w:rsidRDefault="00234512" w:rsidP="0085335F">
            <w:pPr>
              <w:spacing w:before="120" w:after="120"/>
              <w:jc w:val="left"/>
              <w:rPr>
                <w:sz w:val="20"/>
                <w:szCs w:val="20"/>
              </w:rPr>
            </w:pPr>
            <w:r w:rsidRPr="008A16E1">
              <w:rPr>
                <w:sz w:val="20"/>
                <w:szCs w:val="20"/>
              </w:rPr>
              <w:t>Praha 3</w:t>
            </w:r>
          </w:p>
        </w:tc>
        <w:tc>
          <w:tcPr>
            <w:tcW w:w="1083" w:type="pct"/>
            <w:vMerge w:val="restart"/>
            <w:vAlign w:val="center"/>
          </w:tcPr>
          <w:p w14:paraId="0A3E9C52" w14:textId="77777777" w:rsidR="00234512" w:rsidRPr="008A16E1" w:rsidRDefault="00234512" w:rsidP="0085335F">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Merge w:val="restart"/>
            <w:vAlign w:val="center"/>
          </w:tcPr>
          <w:p w14:paraId="1EFFAB5D" w14:textId="77777777" w:rsidR="00234512" w:rsidRPr="008A16E1" w:rsidRDefault="00234512" w:rsidP="0085335F">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515DE3C1" w14:textId="77777777" w:rsidR="00234512" w:rsidRPr="008A16E1" w:rsidRDefault="00234512" w:rsidP="0085335F">
            <w:pPr>
              <w:spacing w:before="120" w:after="120"/>
              <w:jc w:val="left"/>
              <w:rPr>
                <w:sz w:val="20"/>
                <w:szCs w:val="20"/>
              </w:rPr>
            </w:pPr>
            <w:r>
              <w:rPr>
                <w:sz w:val="20"/>
                <w:szCs w:val="20"/>
              </w:rPr>
              <w:t>Cenové pásmo 2</w:t>
            </w:r>
          </w:p>
        </w:tc>
        <w:tc>
          <w:tcPr>
            <w:tcW w:w="782" w:type="pct"/>
            <w:vAlign w:val="center"/>
          </w:tcPr>
          <w:p w14:paraId="19F73C35" w14:textId="77777777" w:rsidR="00234512" w:rsidRPr="008A16E1" w:rsidRDefault="00234512" w:rsidP="0085335F">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3CCD6F9B" w14:textId="77777777" w:rsidR="00234512" w:rsidRPr="008A16E1" w:rsidRDefault="00234512" w:rsidP="0085335F">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1B951650" w14:textId="77777777" w:rsidTr="0085335F">
        <w:trPr>
          <w:trHeight w:val="20"/>
        </w:trPr>
        <w:tc>
          <w:tcPr>
            <w:tcW w:w="667" w:type="pct"/>
            <w:vMerge/>
            <w:vAlign w:val="center"/>
          </w:tcPr>
          <w:p w14:paraId="0BC0EA57" w14:textId="77777777" w:rsidR="00234512" w:rsidRPr="008A16E1" w:rsidRDefault="00234512" w:rsidP="0085335F">
            <w:pPr>
              <w:spacing w:before="120" w:after="120"/>
              <w:jc w:val="left"/>
              <w:rPr>
                <w:sz w:val="20"/>
                <w:szCs w:val="20"/>
              </w:rPr>
            </w:pPr>
          </w:p>
        </w:tc>
        <w:tc>
          <w:tcPr>
            <w:tcW w:w="1083" w:type="pct"/>
            <w:vMerge/>
            <w:vAlign w:val="center"/>
          </w:tcPr>
          <w:p w14:paraId="02EAD437" w14:textId="77777777" w:rsidR="00234512" w:rsidRPr="008A16E1" w:rsidRDefault="00234512" w:rsidP="0085335F">
            <w:pPr>
              <w:spacing w:before="120" w:after="120"/>
              <w:jc w:val="center"/>
              <w:rPr>
                <w:sz w:val="20"/>
                <w:szCs w:val="20"/>
              </w:rPr>
            </w:pPr>
          </w:p>
        </w:tc>
        <w:tc>
          <w:tcPr>
            <w:tcW w:w="1083" w:type="pct"/>
            <w:vMerge/>
            <w:vAlign w:val="center"/>
          </w:tcPr>
          <w:p w14:paraId="05DBF5D6" w14:textId="77777777" w:rsidR="00234512" w:rsidRPr="008A16E1" w:rsidRDefault="00234512" w:rsidP="0085335F">
            <w:pPr>
              <w:spacing w:before="120" w:after="120"/>
              <w:jc w:val="center"/>
              <w:rPr>
                <w:sz w:val="20"/>
                <w:szCs w:val="20"/>
              </w:rPr>
            </w:pPr>
          </w:p>
        </w:tc>
        <w:tc>
          <w:tcPr>
            <w:tcW w:w="603" w:type="pct"/>
            <w:vAlign w:val="center"/>
          </w:tcPr>
          <w:p w14:paraId="6272BA88"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666ACF2F"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2A9B1C30"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28D128CF" w14:textId="77777777" w:rsidTr="0085335F">
        <w:trPr>
          <w:trHeight w:val="20"/>
        </w:trPr>
        <w:tc>
          <w:tcPr>
            <w:tcW w:w="667" w:type="pct"/>
            <w:vAlign w:val="center"/>
          </w:tcPr>
          <w:p w14:paraId="4185A95E" w14:textId="77777777" w:rsidR="00234512" w:rsidRPr="008A16E1" w:rsidRDefault="00234512" w:rsidP="0085335F">
            <w:pPr>
              <w:spacing w:before="120" w:after="120"/>
              <w:jc w:val="left"/>
              <w:rPr>
                <w:sz w:val="20"/>
                <w:szCs w:val="20"/>
              </w:rPr>
            </w:pPr>
            <w:r w:rsidRPr="008A16E1">
              <w:rPr>
                <w:sz w:val="20"/>
                <w:szCs w:val="20"/>
              </w:rPr>
              <w:t>Praha 4</w:t>
            </w:r>
          </w:p>
        </w:tc>
        <w:tc>
          <w:tcPr>
            <w:tcW w:w="1083" w:type="pct"/>
            <w:vAlign w:val="center"/>
          </w:tcPr>
          <w:p w14:paraId="3FBF5EBA" w14:textId="77777777" w:rsidR="00234512" w:rsidRPr="008A16E1" w:rsidRDefault="00234512" w:rsidP="0085335F">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Align w:val="center"/>
          </w:tcPr>
          <w:p w14:paraId="2BA1EEC5" w14:textId="77777777" w:rsidR="00234512" w:rsidRPr="008A16E1" w:rsidRDefault="00234512" w:rsidP="0085335F">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7E51D64D"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249746E7"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5A87DA5E"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6EA78229" w14:textId="77777777" w:rsidTr="0085335F">
        <w:trPr>
          <w:trHeight w:val="20"/>
        </w:trPr>
        <w:tc>
          <w:tcPr>
            <w:tcW w:w="667" w:type="pct"/>
            <w:vMerge w:val="restart"/>
            <w:vAlign w:val="center"/>
          </w:tcPr>
          <w:p w14:paraId="7B174CCF" w14:textId="77777777" w:rsidR="00234512" w:rsidRPr="008A16E1" w:rsidRDefault="00234512" w:rsidP="0085335F">
            <w:pPr>
              <w:spacing w:before="120" w:after="120"/>
              <w:jc w:val="left"/>
              <w:rPr>
                <w:sz w:val="20"/>
                <w:szCs w:val="20"/>
              </w:rPr>
            </w:pPr>
            <w:r w:rsidRPr="008A16E1">
              <w:rPr>
                <w:sz w:val="20"/>
                <w:szCs w:val="20"/>
              </w:rPr>
              <w:t>Praha 5</w:t>
            </w:r>
          </w:p>
        </w:tc>
        <w:tc>
          <w:tcPr>
            <w:tcW w:w="1083" w:type="pct"/>
            <w:vMerge w:val="restart"/>
            <w:vAlign w:val="center"/>
          </w:tcPr>
          <w:p w14:paraId="47EAA992" w14:textId="77777777" w:rsidR="00234512" w:rsidRPr="008A16E1" w:rsidRDefault="00234512" w:rsidP="0085335F">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Merge w:val="restart"/>
            <w:vAlign w:val="center"/>
          </w:tcPr>
          <w:p w14:paraId="10780FFF" w14:textId="77777777" w:rsidR="00234512" w:rsidRPr="008A16E1" w:rsidRDefault="00234512" w:rsidP="0085335F">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690A67D3" w14:textId="77777777" w:rsidR="00234512" w:rsidRPr="008A16E1" w:rsidRDefault="00234512" w:rsidP="0085335F">
            <w:pPr>
              <w:spacing w:before="120" w:after="120"/>
              <w:jc w:val="left"/>
              <w:rPr>
                <w:sz w:val="20"/>
                <w:szCs w:val="20"/>
              </w:rPr>
            </w:pPr>
            <w:r>
              <w:rPr>
                <w:sz w:val="20"/>
                <w:szCs w:val="20"/>
              </w:rPr>
              <w:t>Cenové pásmo 2</w:t>
            </w:r>
          </w:p>
        </w:tc>
        <w:tc>
          <w:tcPr>
            <w:tcW w:w="782" w:type="pct"/>
            <w:vAlign w:val="center"/>
          </w:tcPr>
          <w:p w14:paraId="4F3E00B6" w14:textId="77777777" w:rsidR="00234512" w:rsidRPr="008A16E1" w:rsidRDefault="00234512" w:rsidP="0085335F">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18AE3803" w14:textId="77777777" w:rsidR="00234512" w:rsidRPr="008A16E1" w:rsidRDefault="00234512" w:rsidP="0085335F">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42F9406C" w14:textId="77777777" w:rsidTr="0085335F">
        <w:trPr>
          <w:trHeight w:val="20"/>
        </w:trPr>
        <w:tc>
          <w:tcPr>
            <w:tcW w:w="667" w:type="pct"/>
            <w:vMerge/>
            <w:vAlign w:val="center"/>
          </w:tcPr>
          <w:p w14:paraId="2B394C24" w14:textId="77777777" w:rsidR="00234512" w:rsidRPr="008A16E1" w:rsidRDefault="00234512" w:rsidP="0085335F">
            <w:pPr>
              <w:spacing w:before="120" w:after="120"/>
              <w:jc w:val="left"/>
              <w:rPr>
                <w:sz w:val="20"/>
                <w:szCs w:val="20"/>
              </w:rPr>
            </w:pPr>
          </w:p>
        </w:tc>
        <w:tc>
          <w:tcPr>
            <w:tcW w:w="1083" w:type="pct"/>
            <w:vMerge/>
            <w:vAlign w:val="center"/>
          </w:tcPr>
          <w:p w14:paraId="502AD49F" w14:textId="77777777" w:rsidR="00234512" w:rsidRPr="008A16E1" w:rsidRDefault="00234512" w:rsidP="0085335F">
            <w:pPr>
              <w:spacing w:before="120" w:after="120"/>
              <w:jc w:val="center"/>
              <w:rPr>
                <w:sz w:val="20"/>
                <w:szCs w:val="20"/>
              </w:rPr>
            </w:pPr>
          </w:p>
        </w:tc>
        <w:tc>
          <w:tcPr>
            <w:tcW w:w="1083" w:type="pct"/>
            <w:vMerge/>
            <w:vAlign w:val="center"/>
          </w:tcPr>
          <w:p w14:paraId="162BC5E9" w14:textId="77777777" w:rsidR="00234512" w:rsidRPr="008A16E1" w:rsidRDefault="00234512" w:rsidP="0085335F">
            <w:pPr>
              <w:spacing w:before="120" w:after="120"/>
              <w:jc w:val="center"/>
              <w:rPr>
                <w:sz w:val="20"/>
                <w:szCs w:val="20"/>
              </w:rPr>
            </w:pPr>
          </w:p>
        </w:tc>
        <w:tc>
          <w:tcPr>
            <w:tcW w:w="603" w:type="pct"/>
            <w:vAlign w:val="center"/>
          </w:tcPr>
          <w:p w14:paraId="28542F92"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40B1C928"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7F7EEA8E"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3E7C045D" w14:textId="77777777" w:rsidTr="0085335F">
        <w:trPr>
          <w:trHeight w:val="20"/>
        </w:trPr>
        <w:tc>
          <w:tcPr>
            <w:tcW w:w="667" w:type="pct"/>
            <w:vMerge w:val="restart"/>
            <w:vAlign w:val="center"/>
          </w:tcPr>
          <w:p w14:paraId="6F294C5E" w14:textId="77777777" w:rsidR="00234512" w:rsidRPr="008A16E1" w:rsidRDefault="00234512" w:rsidP="0085335F">
            <w:pPr>
              <w:spacing w:before="120" w:after="120"/>
              <w:jc w:val="left"/>
              <w:rPr>
                <w:sz w:val="20"/>
                <w:szCs w:val="20"/>
              </w:rPr>
            </w:pPr>
            <w:r w:rsidRPr="008A16E1">
              <w:rPr>
                <w:sz w:val="20"/>
                <w:szCs w:val="20"/>
              </w:rPr>
              <w:t>Praha 6</w:t>
            </w:r>
          </w:p>
        </w:tc>
        <w:tc>
          <w:tcPr>
            <w:tcW w:w="1083" w:type="pct"/>
            <w:vMerge w:val="restart"/>
            <w:vAlign w:val="center"/>
          </w:tcPr>
          <w:p w14:paraId="1E63A9E3" w14:textId="77777777" w:rsidR="00234512" w:rsidRPr="008A16E1" w:rsidRDefault="00234512" w:rsidP="0085335F">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Merge w:val="restart"/>
            <w:vAlign w:val="center"/>
          </w:tcPr>
          <w:p w14:paraId="70792721" w14:textId="77777777" w:rsidR="00234512" w:rsidRPr="008A16E1" w:rsidRDefault="00234512" w:rsidP="0085335F">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72DF09A2" w14:textId="77777777" w:rsidR="00234512" w:rsidRPr="008A16E1" w:rsidRDefault="00234512" w:rsidP="0085335F">
            <w:pPr>
              <w:spacing w:before="120" w:after="120"/>
              <w:jc w:val="left"/>
              <w:rPr>
                <w:sz w:val="20"/>
                <w:szCs w:val="20"/>
              </w:rPr>
            </w:pPr>
            <w:r>
              <w:rPr>
                <w:sz w:val="20"/>
                <w:szCs w:val="20"/>
              </w:rPr>
              <w:t>Cenové pásmo 2</w:t>
            </w:r>
          </w:p>
        </w:tc>
        <w:tc>
          <w:tcPr>
            <w:tcW w:w="782" w:type="pct"/>
            <w:vAlign w:val="center"/>
          </w:tcPr>
          <w:p w14:paraId="71817460" w14:textId="77777777" w:rsidR="00234512" w:rsidRPr="008A16E1" w:rsidRDefault="00234512" w:rsidP="0085335F">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0E5A6FB4" w14:textId="77777777" w:rsidR="00234512" w:rsidRPr="008A16E1" w:rsidRDefault="00234512" w:rsidP="0085335F">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54E61B2C" w14:textId="77777777" w:rsidTr="0085335F">
        <w:trPr>
          <w:trHeight w:val="20"/>
        </w:trPr>
        <w:tc>
          <w:tcPr>
            <w:tcW w:w="667" w:type="pct"/>
            <w:vMerge/>
            <w:vAlign w:val="center"/>
          </w:tcPr>
          <w:p w14:paraId="36C03190" w14:textId="77777777" w:rsidR="00234512" w:rsidRPr="008A16E1" w:rsidRDefault="00234512" w:rsidP="0085335F">
            <w:pPr>
              <w:spacing w:before="120" w:after="120"/>
              <w:jc w:val="left"/>
              <w:rPr>
                <w:sz w:val="20"/>
                <w:szCs w:val="20"/>
              </w:rPr>
            </w:pPr>
          </w:p>
        </w:tc>
        <w:tc>
          <w:tcPr>
            <w:tcW w:w="1083" w:type="pct"/>
            <w:vMerge/>
            <w:vAlign w:val="center"/>
          </w:tcPr>
          <w:p w14:paraId="063A299F" w14:textId="77777777" w:rsidR="00234512" w:rsidRPr="008A16E1" w:rsidRDefault="00234512" w:rsidP="0085335F">
            <w:pPr>
              <w:spacing w:before="120" w:after="120"/>
              <w:jc w:val="center"/>
              <w:rPr>
                <w:sz w:val="20"/>
                <w:szCs w:val="20"/>
              </w:rPr>
            </w:pPr>
          </w:p>
        </w:tc>
        <w:tc>
          <w:tcPr>
            <w:tcW w:w="1083" w:type="pct"/>
            <w:vMerge/>
            <w:vAlign w:val="center"/>
          </w:tcPr>
          <w:p w14:paraId="005B771B" w14:textId="77777777" w:rsidR="00234512" w:rsidRPr="008A16E1" w:rsidRDefault="00234512" w:rsidP="0085335F">
            <w:pPr>
              <w:spacing w:before="120" w:after="120"/>
              <w:jc w:val="center"/>
              <w:rPr>
                <w:sz w:val="20"/>
                <w:szCs w:val="20"/>
              </w:rPr>
            </w:pPr>
          </w:p>
        </w:tc>
        <w:tc>
          <w:tcPr>
            <w:tcW w:w="603" w:type="pct"/>
            <w:vAlign w:val="center"/>
          </w:tcPr>
          <w:p w14:paraId="4FF4FF14"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04EA8BEB"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35067C94"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0E8BD75C" w14:textId="77777777" w:rsidTr="0085335F">
        <w:trPr>
          <w:trHeight w:val="20"/>
        </w:trPr>
        <w:tc>
          <w:tcPr>
            <w:tcW w:w="667" w:type="pct"/>
            <w:vMerge w:val="restart"/>
            <w:vAlign w:val="center"/>
          </w:tcPr>
          <w:p w14:paraId="1AAD45EC" w14:textId="77777777" w:rsidR="00234512" w:rsidRPr="008A16E1" w:rsidRDefault="00234512" w:rsidP="0085335F">
            <w:pPr>
              <w:spacing w:before="120" w:after="120"/>
              <w:jc w:val="left"/>
              <w:rPr>
                <w:sz w:val="20"/>
                <w:szCs w:val="20"/>
              </w:rPr>
            </w:pPr>
            <w:r w:rsidRPr="008A16E1">
              <w:rPr>
                <w:sz w:val="20"/>
                <w:szCs w:val="20"/>
              </w:rPr>
              <w:t>Praha 7</w:t>
            </w:r>
          </w:p>
        </w:tc>
        <w:tc>
          <w:tcPr>
            <w:tcW w:w="1083" w:type="pct"/>
            <w:vMerge w:val="restart"/>
            <w:vAlign w:val="center"/>
          </w:tcPr>
          <w:p w14:paraId="04602789" w14:textId="77777777" w:rsidR="00234512" w:rsidRPr="008A16E1" w:rsidRDefault="00234512" w:rsidP="0085335F">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Merge w:val="restart"/>
            <w:vAlign w:val="center"/>
          </w:tcPr>
          <w:p w14:paraId="77D95A1B" w14:textId="77777777" w:rsidR="00234512" w:rsidRPr="008A16E1" w:rsidRDefault="00234512" w:rsidP="0085335F">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6862A582" w14:textId="77777777" w:rsidR="00234512" w:rsidRPr="008A16E1" w:rsidRDefault="00234512" w:rsidP="0085335F">
            <w:pPr>
              <w:spacing w:before="120" w:after="120"/>
              <w:jc w:val="left"/>
              <w:rPr>
                <w:sz w:val="20"/>
                <w:szCs w:val="20"/>
              </w:rPr>
            </w:pPr>
            <w:r>
              <w:rPr>
                <w:sz w:val="20"/>
                <w:szCs w:val="20"/>
              </w:rPr>
              <w:t>Cenové pásmo 2</w:t>
            </w:r>
          </w:p>
        </w:tc>
        <w:tc>
          <w:tcPr>
            <w:tcW w:w="782" w:type="pct"/>
            <w:vAlign w:val="center"/>
          </w:tcPr>
          <w:p w14:paraId="2B74550E" w14:textId="77777777" w:rsidR="00234512" w:rsidRPr="008A16E1" w:rsidRDefault="00234512" w:rsidP="0085335F">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28EFB1FC" w14:textId="77777777" w:rsidR="00234512" w:rsidRPr="008A16E1" w:rsidRDefault="00234512" w:rsidP="0085335F">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40934C3A" w14:textId="77777777" w:rsidTr="0085335F">
        <w:trPr>
          <w:trHeight w:val="20"/>
        </w:trPr>
        <w:tc>
          <w:tcPr>
            <w:tcW w:w="667" w:type="pct"/>
            <w:vMerge/>
            <w:vAlign w:val="center"/>
          </w:tcPr>
          <w:p w14:paraId="25D18A7D" w14:textId="77777777" w:rsidR="00234512" w:rsidRPr="008A16E1" w:rsidRDefault="00234512" w:rsidP="0085335F">
            <w:pPr>
              <w:spacing w:before="120" w:after="120"/>
              <w:jc w:val="left"/>
              <w:rPr>
                <w:sz w:val="20"/>
                <w:szCs w:val="20"/>
              </w:rPr>
            </w:pPr>
          </w:p>
        </w:tc>
        <w:tc>
          <w:tcPr>
            <w:tcW w:w="1083" w:type="pct"/>
            <w:vMerge/>
            <w:vAlign w:val="center"/>
          </w:tcPr>
          <w:p w14:paraId="72BA9B60" w14:textId="77777777" w:rsidR="00234512" w:rsidRPr="008A16E1" w:rsidRDefault="00234512" w:rsidP="0085335F">
            <w:pPr>
              <w:spacing w:before="120" w:after="120"/>
              <w:jc w:val="center"/>
              <w:rPr>
                <w:sz w:val="20"/>
                <w:szCs w:val="20"/>
              </w:rPr>
            </w:pPr>
          </w:p>
        </w:tc>
        <w:tc>
          <w:tcPr>
            <w:tcW w:w="1083" w:type="pct"/>
            <w:vMerge/>
            <w:vAlign w:val="center"/>
          </w:tcPr>
          <w:p w14:paraId="7BE79407" w14:textId="77777777" w:rsidR="00234512" w:rsidRPr="008A16E1" w:rsidRDefault="00234512" w:rsidP="0085335F">
            <w:pPr>
              <w:spacing w:before="120" w:after="120"/>
              <w:jc w:val="center"/>
              <w:rPr>
                <w:sz w:val="20"/>
                <w:szCs w:val="20"/>
              </w:rPr>
            </w:pPr>
          </w:p>
        </w:tc>
        <w:tc>
          <w:tcPr>
            <w:tcW w:w="603" w:type="pct"/>
            <w:vAlign w:val="center"/>
          </w:tcPr>
          <w:p w14:paraId="7E26CEF2"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31DE043D"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2D556869"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59116415" w14:textId="77777777" w:rsidTr="0085335F">
        <w:trPr>
          <w:trHeight w:val="20"/>
        </w:trPr>
        <w:tc>
          <w:tcPr>
            <w:tcW w:w="667" w:type="pct"/>
            <w:vMerge w:val="restart"/>
            <w:vAlign w:val="center"/>
          </w:tcPr>
          <w:p w14:paraId="6DE01CDE" w14:textId="77777777" w:rsidR="00234512" w:rsidRPr="008A16E1" w:rsidRDefault="00234512" w:rsidP="0085335F">
            <w:pPr>
              <w:spacing w:before="120" w:after="120"/>
              <w:jc w:val="left"/>
              <w:rPr>
                <w:sz w:val="20"/>
                <w:szCs w:val="20"/>
              </w:rPr>
            </w:pPr>
            <w:r w:rsidRPr="008A16E1">
              <w:rPr>
                <w:sz w:val="20"/>
                <w:szCs w:val="20"/>
              </w:rPr>
              <w:t>Praha 8</w:t>
            </w:r>
          </w:p>
        </w:tc>
        <w:tc>
          <w:tcPr>
            <w:tcW w:w="1083" w:type="pct"/>
            <w:vMerge w:val="restart"/>
            <w:vAlign w:val="center"/>
          </w:tcPr>
          <w:p w14:paraId="49C05BA5" w14:textId="77777777" w:rsidR="00234512" w:rsidRPr="008A16E1" w:rsidRDefault="00234512" w:rsidP="0085335F">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Merge w:val="restart"/>
            <w:vAlign w:val="center"/>
          </w:tcPr>
          <w:p w14:paraId="7388B177" w14:textId="77777777" w:rsidR="00234512" w:rsidRPr="008A16E1" w:rsidRDefault="00234512" w:rsidP="0085335F">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5E0D0AFB" w14:textId="77777777" w:rsidR="00234512" w:rsidRPr="008A16E1" w:rsidRDefault="00234512" w:rsidP="0085335F">
            <w:pPr>
              <w:spacing w:before="120" w:after="120"/>
              <w:jc w:val="left"/>
              <w:rPr>
                <w:sz w:val="20"/>
                <w:szCs w:val="20"/>
              </w:rPr>
            </w:pPr>
            <w:r>
              <w:rPr>
                <w:sz w:val="20"/>
                <w:szCs w:val="20"/>
              </w:rPr>
              <w:t>Cenové pásmo 2</w:t>
            </w:r>
          </w:p>
        </w:tc>
        <w:tc>
          <w:tcPr>
            <w:tcW w:w="782" w:type="pct"/>
            <w:vAlign w:val="center"/>
          </w:tcPr>
          <w:p w14:paraId="356B16A0" w14:textId="77777777" w:rsidR="00234512" w:rsidRPr="008A16E1" w:rsidRDefault="00234512" w:rsidP="0085335F">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684FD0FD" w14:textId="77777777" w:rsidR="00234512" w:rsidRPr="008A16E1" w:rsidRDefault="00234512" w:rsidP="0085335F">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7AD3F748" w14:textId="77777777" w:rsidTr="0085335F">
        <w:trPr>
          <w:trHeight w:val="20"/>
        </w:trPr>
        <w:tc>
          <w:tcPr>
            <w:tcW w:w="667" w:type="pct"/>
            <w:vMerge/>
            <w:vAlign w:val="center"/>
          </w:tcPr>
          <w:p w14:paraId="0B39623B" w14:textId="77777777" w:rsidR="00234512" w:rsidRPr="008A16E1" w:rsidRDefault="00234512" w:rsidP="0085335F">
            <w:pPr>
              <w:spacing w:before="120" w:after="120"/>
              <w:jc w:val="left"/>
              <w:rPr>
                <w:sz w:val="20"/>
                <w:szCs w:val="20"/>
              </w:rPr>
            </w:pPr>
          </w:p>
        </w:tc>
        <w:tc>
          <w:tcPr>
            <w:tcW w:w="1083" w:type="pct"/>
            <w:vMerge/>
            <w:vAlign w:val="center"/>
          </w:tcPr>
          <w:p w14:paraId="337A3ACA" w14:textId="77777777" w:rsidR="00234512" w:rsidRPr="008A16E1" w:rsidRDefault="00234512" w:rsidP="0085335F">
            <w:pPr>
              <w:spacing w:before="120" w:after="120"/>
              <w:jc w:val="center"/>
              <w:rPr>
                <w:sz w:val="20"/>
                <w:szCs w:val="20"/>
              </w:rPr>
            </w:pPr>
          </w:p>
        </w:tc>
        <w:tc>
          <w:tcPr>
            <w:tcW w:w="1083" w:type="pct"/>
            <w:vMerge/>
            <w:vAlign w:val="center"/>
          </w:tcPr>
          <w:p w14:paraId="732E2A8D" w14:textId="77777777" w:rsidR="00234512" w:rsidRPr="008A16E1" w:rsidRDefault="00234512" w:rsidP="0085335F">
            <w:pPr>
              <w:spacing w:before="120" w:after="120"/>
              <w:jc w:val="center"/>
              <w:rPr>
                <w:sz w:val="20"/>
                <w:szCs w:val="20"/>
              </w:rPr>
            </w:pPr>
          </w:p>
        </w:tc>
        <w:tc>
          <w:tcPr>
            <w:tcW w:w="603" w:type="pct"/>
            <w:vAlign w:val="center"/>
          </w:tcPr>
          <w:p w14:paraId="4D2354E3"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5F7C776F"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44FEB78A"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7944D287" w14:textId="77777777" w:rsidTr="0085335F">
        <w:trPr>
          <w:trHeight w:val="20"/>
        </w:trPr>
        <w:tc>
          <w:tcPr>
            <w:tcW w:w="667" w:type="pct"/>
            <w:vAlign w:val="center"/>
          </w:tcPr>
          <w:p w14:paraId="30C2704E" w14:textId="77777777" w:rsidR="00234512" w:rsidRPr="008A16E1" w:rsidRDefault="00234512" w:rsidP="0085335F">
            <w:pPr>
              <w:spacing w:before="120" w:after="120"/>
              <w:jc w:val="left"/>
              <w:rPr>
                <w:sz w:val="20"/>
                <w:szCs w:val="20"/>
              </w:rPr>
            </w:pPr>
            <w:r w:rsidRPr="008A16E1">
              <w:rPr>
                <w:sz w:val="20"/>
                <w:szCs w:val="20"/>
              </w:rPr>
              <w:lastRenderedPageBreak/>
              <w:t>Praha 9</w:t>
            </w:r>
          </w:p>
        </w:tc>
        <w:tc>
          <w:tcPr>
            <w:tcW w:w="1083" w:type="pct"/>
            <w:vAlign w:val="center"/>
          </w:tcPr>
          <w:p w14:paraId="2E5B3096" w14:textId="77777777" w:rsidR="00234512" w:rsidRPr="008A16E1" w:rsidRDefault="00234512" w:rsidP="0085335F">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Align w:val="center"/>
          </w:tcPr>
          <w:p w14:paraId="7B63B292" w14:textId="77777777" w:rsidR="00234512" w:rsidRPr="008A16E1" w:rsidRDefault="00234512" w:rsidP="0085335F">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3AC68134"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6C576C99"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70EE1913"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4F8479FB" w14:textId="77777777" w:rsidTr="0085335F">
        <w:trPr>
          <w:trHeight w:val="20"/>
        </w:trPr>
        <w:tc>
          <w:tcPr>
            <w:tcW w:w="667" w:type="pct"/>
            <w:vMerge w:val="restart"/>
            <w:vAlign w:val="center"/>
          </w:tcPr>
          <w:p w14:paraId="604D8325" w14:textId="77777777" w:rsidR="00234512" w:rsidRPr="008A16E1" w:rsidRDefault="00234512" w:rsidP="0085335F">
            <w:pPr>
              <w:spacing w:before="120" w:after="120"/>
              <w:jc w:val="left"/>
              <w:rPr>
                <w:sz w:val="20"/>
                <w:szCs w:val="20"/>
              </w:rPr>
            </w:pPr>
            <w:r w:rsidRPr="008A16E1">
              <w:rPr>
                <w:sz w:val="20"/>
                <w:szCs w:val="20"/>
              </w:rPr>
              <w:t>Praha 10</w:t>
            </w:r>
          </w:p>
        </w:tc>
        <w:tc>
          <w:tcPr>
            <w:tcW w:w="1083" w:type="pct"/>
            <w:vMerge w:val="restart"/>
            <w:vAlign w:val="center"/>
          </w:tcPr>
          <w:p w14:paraId="18AD1742" w14:textId="77777777" w:rsidR="00234512" w:rsidRPr="008A16E1" w:rsidRDefault="00234512" w:rsidP="0085335F">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Merge w:val="restart"/>
            <w:vAlign w:val="center"/>
          </w:tcPr>
          <w:p w14:paraId="4361F945" w14:textId="77777777" w:rsidR="00234512" w:rsidRPr="008A16E1" w:rsidRDefault="00234512" w:rsidP="0085335F">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20A4B20C" w14:textId="77777777" w:rsidR="00234512" w:rsidRPr="008A16E1" w:rsidRDefault="00234512" w:rsidP="0085335F">
            <w:pPr>
              <w:spacing w:before="120" w:after="120"/>
              <w:jc w:val="left"/>
              <w:rPr>
                <w:sz w:val="20"/>
                <w:szCs w:val="20"/>
              </w:rPr>
            </w:pPr>
            <w:r>
              <w:rPr>
                <w:sz w:val="20"/>
                <w:szCs w:val="20"/>
              </w:rPr>
              <w:t>Cenové pásmo 2</w:t>
            </w:r>
          </w:p>
        </w:tc>
        <w:tc>
          <w:tcPr>
            <w:tcW w:w="782" w:type="pct"/>
            <w:vAlign w:val="center"/>
          </w:tcPr>
          <w:p w14:paraId="694F3200" w14:textId="77777777" w:rsidR="00234512" w:rsidRPr="008A16E1" w:rsidRDefault="00234512" w:rsidP="0085335F">
            <w:pPr>
              <w:spacing w:before="120" w:after="120"/>
              <w:jc w:val="center"/>
              <w:rPr>
                <w:sz w:val="20"/>
                <w:szCs w:val="20"/>
              </w:rPr>
            </w:pPr>
            <w:r w:rsidRPr="00702DDE">
              <w:rPr>
                <w:sz w:val="20"/>
                <w:szCs w:val="20"/>
                <w:highlight w:val="yellow"/>
              </w:rPr>
              <w:t>20</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1E3E1A52" w14:textId="77777777" w:rsidR="00234512" w:rsidRPr="008A16E1" w:rsidRDefault="00234512" w:rsidP="0085335F">
            <w:pPr>
              <w:spacing w:before="120" w:after="120"/>
              <w:jc w:val="center"/>
              <w:rPr>
                <w:sz w:val="20"/>
                <w:szCs w:val="20"/>
              </w:rPr>
            </w:pPr>
            <w:r w:rsidRPr="00702DDE">
              <w:rPr>
                <w:sz w:val="20"/>
                <w:szCs w:val="20"/>
                <w:highlight w:val="yellow"/>
              </w:rPr>
              <w:t>30</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3536F1EF" w14:textId="77777777" w:rsidTr="0085335F">
        <w:trPr>
          <w:trHeight w:val="20"/>
        </w:trPr>
        <w:tc>
          <w:tcPr>
            <w:tcW w:w="667" w:type="pct"/>
            <w:vMerge/>
            <w:vAlign w:val="center"/>
          </w:tcPr>
          <w:p w14:paraId="284862E2" w14:textId="77777777" w:rsidR="00234512" w:rsidRPr="008A16E1" w:rsidRDefault="00234512" w:rsidP="0085335F">
            <w:pPr>
              <w:spacing w:before="120" w:after="120"/>
              <w:jc w:val="left"/>
              <w:rPr>
                <w:sz w:val="20"/>
                <w:szCs w:val="20"/>
              </w:rPr>
            </w:pPr>
          </w:p>
        </w:tc>
        <w:tc>
          <w:tcPr>
            <w:tcW w:w="1083" w:type="pct"/>
            <w:vMerge/>
            <w:vAlign w:val="center"/>
          </w:tcPr>
          <w:p w14:paraId="7C0643A0" w14:textId="77777777" w:rsidR="00234512" w:rsidRPr="008A16E1" w:rsidRDefault="00234512" w:rsidP="0085335F">
            <w:pPr>
              <w:spacing w:before="120" w:after="120"/>
              <w:jc w:val="center"/>
              <w:rPr>
                <w:sz w:val="20"/>
                <w:szCs w:val="20"/>
              </w:rPr>
            </w:pPr>
          </w:p>
        </w:tc>
        <w:tc>
          <w:tcPr>
            <w:tcW w:w="1083" w:type="pct"/>
            <w:vMerge/>
            <w:vAlign w:val="center"/>
          </w:tcPr>
          <w:p w14:paraId="175D54ED" w14:textId="77777777" w:rsidR="00234512" w:rsidRPr="008A16E1" w:rsidRDefault="00234512" w:rsidP="0085335F">
            <w:pPr>
              <w:spacing w:before="120" w:after="120"/>
              <w:jc w:val="center"/>
              <w:rPr>
                <w:sz w:val="20"/>
                <w:szCs w:val="20"/>
              </w:rPr>
            </w:pPr>
          </w:p>
        </w:tc>
        <w:tc>
          <w:tcPr>
            <w:tcW w:w="603" w:type="pct"/>
            <w:vAlign w:val="center"/>
          </w:tcPr>
          <w:p w14:paraId="728FCF0D"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12072674"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375AE604"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3DCBF453" w14:textId="77777777" w:rsidTr="0085335F">
        <w:trPr>
          <w:trHeight w:val="20"/>
        </w:trPr>
        <w:tc>
          <w:tcPr>
            <w:tcW w:w="667" w:type="pct"/>
            <w:vAlign w:val="center"/>
          </w:tcPr>
          <w:p w14:paraId="17EC266F" w14:textId="77777777" w:rsidR="00234512" w:rsidRPr="008A16E1" w:rsidRDefault="00234512" w:rsidP="0085335F">
            <w:pPr>
              <w:spacing w:before="120" w:after="120"/>
              <w:jc w:val="left"/>
              <w:rPr>
                <w:sz w:val="20"/>
                <w:szCs w:val="20"/>
              </w:rPr>
            </w:pPr>
            <w:r w:rsidRPr="008A16E1">
              <w:rPr>
                <w:sz w:val="20"/>
                <w:szCs w:val="20"/>
              </w:rPr>
              <w:t>Praha 13</w:t>
            </w:r>
          </w:p>
        </w:tc>
        <w:tc>
          <w:tcPr>
            <w:tcW w:w="1083" w:type="pct"/>
            <w:vAlign w:val="center"/>
          </w:tcPr>
          <w:p w14:paraId="598B242C" w14:textId="77777777" w:rsidR="00234512" w:rsidRPr="008A16E1" w:rsidRDefault="00234512" w:rsidP="0085335F">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Align w:val="center"/>
          </w:tcPr>
          <w:p w14:paraId="49F7A07F" w14:textId="77777777" w:rsidR="00234512" w:rsidRPr="008A16E1" w:rsidRDefault="00234512" w:rsidP="0085335F">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3BD51349"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7851A79D"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6F9838E7"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54BB78F3" w14:textId="77777777" w:rsidTr="0085335F">
        <w:trPr>
          <w:trHeight w:val="20"/>
        </w:trPr>
        <w:tc>
          <w:tcPr>
            <w:tcW w:w="667" w:type="pct"/>
            <w:vAlign w:val="center"/>
          </w:tcPr>
          <w:p w14:paraId="5468D81D" w14:textId="77777777" w:rsidR="00234512" w:rsidRPr="008A16E1" w:rsidRDefault="00234512" w:rsidP="0085335F">
            <w:pPr>
              <w:spacing w:before="120" w:after="120"/>
              <w:jc w:val="left"/>
              <w:rPr>
                <w:sz w:val="20"/>
                <w:szCs w:val="20"/>
              </w:rPr>
            </w:pPr>
            <w:r w:rsidRPr="008A16E1">
              <w:rPr>
                <w:sz w:val="20"/>
                <w:szCs w:val="20"/>
              </w:rPr>
              <w:t>Praha 16</w:t>
            </w:r>
          </w:p>
        </w:tc>
        <w:tc>
          <w:tcPr>
            <w:tcW w:w="1083" w:type="pct"/>
            <w:vAlign w:val="center"/>
          </w:tcPr>
          <w:p w14:paraId="5537A0B5" w14:textId="77777777" w:rsidR="00234512" w:rsidRPr="008A16E1" w:rsidRDefault="00234512" w:rsidP="0085335F">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Align w:val="center"/>
          </w:tcPr>
          <w:p w14:paraId="521D273B" w14:textId="77777777" w:rsidR="00234512" w:rsidRPr="008A16E1" w:rsidRDefault="00234512" w:rsidP="0085335F">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4376D65A"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410A2552"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3D468079"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16319E11" w14:textId="77777777" w:rsidTr="0085335F">
        <w:trPr>
          <w:trHeight w:val="20"/>
        </w:trPr>
        <w:tc>
          <w:tcPr>
            <w:tcW w:w="667" w:type="pct"/>
            <w:vAlign w:val="center"/>
          </w:tcPr>
          <w:p w14:paraId="371BD7B2" w14:textId="77777777" w:rsidR="00234512" w:rsidRPr="008A16E1" w:rsidRDefault="00234512" w:rsidP="0085335F">
            <w:pPr>
              <w:spacing w:before="120" w:after="120"/>
              <w:jc w:val="left"/>
              <w:rPr>
                <w:sz w:val="20"/>
                <w:szCs w:val="20"/>
              </w:rPr>
            </w:pPr>
            <w:r w:rsidRPr="008A16E1">
              <w:rPr>
                <w:sz w:val="20"/>
                <w:szCs w:val="20"/>
              </w:rPr>
              <w:t>Praha 18</w:t>
            </w:r>
          </w:p>
        </w:tc>
        <w:tc>
          <w:tcPr>
            <w:tcW w:w="1083" w:type="pct"/>
            <w:vAlign w:val="center"/>
          </w:tcPr>
          <w:p w14:paraId="422EA433" w14:textId="77777777" w:rsidR="00234512" w:rsidRPr="008A16E1" w:rsidRDefault="00234512" w:rsidP="0085335F">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vAlign w:val="center"/>
          </w:tcPr>
          <w:p w14:paraId="125E1EE2" w14:textId="77777777" w:rsidR="00234512" w:rsidRPr="008A16E1" w:rsidRDefault="00234512" w:rsidP="0085335F">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vAlign w:val="center"/>
          </w:tcPr>
          <w:p w14:paraId="3FD37C39" w14:textId="77777777" w:rsidR="00234512" w:rsidRPr="008A16E1" w:rsidRDefault="00234512" w:rsidP="0085335F">
            <w:pPr>
              <w:spacing w:before="120" w:after="120"/>
              <w:jc w:val="left"/>
              <w:rPr>
                <w:sz w:val="20"/>
                <w:szCs w:val="20"/>
              </w:rPr>
            </w:pPr>
            <w:r>
              <w:rPr>
                <w:sz w:val="20"/>
                <w:szCs w:val="20"/>
              </w:rPr>
              <w:t>Cenové pásmo 3</w:t>
            </w:r>
          </w:p>
        </w:tc>
        <w:tc>
          <w:tcPr>
            <w:tcW w:w="782" w:type="pct"/>
            <w:vAlign w:val="center"/>
          </w:tcPr>
          <w:p w14:paraId="2F51726C"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vAlign w:val="center"/>
          </w:tcPr>
          <w:p w14:paraId="629F594C"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234512" w:rsidRPr="008A16E1" w14:paraId="0F3060EC" w14:textId="77777777" w:rsidTr="00555A4C">
        <w:trPr>
          <w:trHeight w:val="20"/>
        </w:trPr>
        <w:tc>
          <w:tcPr>
            <w:tcW w:w="667" w:type="pct"/>
            <w:tcBorders>
              <w:bottom w:val="single" w:sz="4" w:space="0" w:color="000000" w:themeColor="text1"/>
            </w:tcBorders>
            <w:vAlign w:val="center"/>
          </w:tcPr>
          <w:p w14:paraId="0889A368" w14:textId="77777777" w:rsidR="00234512" w:rsidRPr="008A16E1" w:rsidRDefault="00234512" w:rsidP="0085335F">
            <w:pPr>
              <w:spacing w:before="120" w:after="120"/>
              <w:jc w:val="left"/>
              <w:rPr>
                <w:sz w:val="20"/>
                <w:szCs w:val="20"/>
              </w:rPr>
            </w:pPr>
            <w:r w:rsidRPr="008A16E1">
              <w:rPr>
                <w:sz w:val="20"/>
                <w:szCs w:val="20"/>
              </w:rPr>
              <w:t>Praha 22</w:t>
            </w:r>
          </w:p>
        </w:tc>
        <w:tc>
          <w:tcPr>
            <w:tcW w:w="1083" w:type="pct"/>
            <w:tcBorders>
              <w:bottom w:val="single" w:sz="4" w:space="0" w:color="000000" w:themeColor="text1"/>
            </w:tcBorders>
            <w:vAlign w:val="center"/>
          </w:tcPr>
          <w:p w14:paraId="234E8D39" w14:textId="77777777" w:rsidR="00234512" w:rsidRPr="008A16E1" w:rsidRDefault="00234512" w:rsidP="0085335F">
            <w:pPr>
              <w:spacing w:before="120" w:after="120"/>
              <w:jc w:val="center"/>
              <w:rPr>
                <w:sz w:val="20"/>
                <w:szCs w:val="20"/>
              </w:rPr>
            </w:pPr>
            <w:r w:rsidRPr="00702DDE">
              <w:rPr>
                <w:sz w:val="20"/>
                <w:szCs w:val="20"/>
                <w:highlight w:val="yellow"/>
              </w:rPr>
              <w:t>3</w:t>
            </w:r>
            <w:r>
              <w:rPr>
                <w:sz w:val="20"/>
                <w:szCs w:val="20"/>
                <w:highlight w:val="yellow"/>
              </w:rPr>
              <w:t> </w:t>
            </w:r>
            <w:r w:rsidRPr="00702DDE">
              <w:rPr>
                <w:sz w:val="20"/>
                <w:szCs w:val="20"/>
                <w:highlight w:val="yellow"/>
              </w:rPr>
              <w:t>500</w:t>
            </w:r>
            <w:r>
              <w:rPr>
                <w:sz w:val="20"/>
                <w:szCs w:val="20"/>
              </w:rPr>
              <w:t xml:space="preserve"> Kč</w:t>
            </w:r>
          </w:p>
        </w:tc>
        <w:tc>
          <w:tcPr>
            <w:tcW w:w="1083" w:type="pct"/>
            <w:tcBorders>
              <w:bottom w:val="single" w:sz="4" w:space="0" w:color="000000" w:themeColor="text1"/>
            </w:tcBorders>
            <w:vAlign w:val="center"/>
          </w:tcPr>
          <w:p w14:paraId="178C7F47" w14:textId="77777777" w:rsidR="00234512" w:rsidRPr="008A16E1" w:rsidRDefault="00234512" w:rsidP="0085335F">
            <w:pPr>
              <w:spacing w:before="120" w:after="120"/>
              <w:jc w:val="center"/>
              <w:rPr>
                <w:sz w:val="20"/>
                <w:szCs w:val="20"/>
              </w:rPr>
            </w:pPr>
            <w:r w:rsidRPr="00702DDE">
              <w:rPr>
                <w:sz w:val="20"/>
                <w:szCs w:val="20"/>
                <w:highlight w:val="yellow"/>
              </w:rPr>
              <w:t>7</w:t>
            </w:r>
            <w:r>
              <w:rPr>
                <w:sz w:val="20"/>
                <w:szCs w:val="20"/>
                <w:highlight w:val="yellow"/>
              </w:rPr>
              <w:t> </w:t>
            </w:r>
            <w:r w:rsidRPr="00702DDE">
              <w:rPr>
                <w:sz w:val="20"/>
                <w:szCs w:val="20"/>
                <w:highlight w:val="yellow"/>
              </w:rPr>
              <w:t>000</w:t>
            </w:r>
            <w:r>
              <w:rPr>
                <w:sz w:val="20"/>
                <w:szCs w:val="20"/>
              </w:rPr>
              <w:t xml:space="preserve"> Kč</w:t>
            </w:r>
          </w:p>
        </w:tc>
        <w:tc>
          <w:tcPr>
            <w:tcW w:w="603" w:type="pct"/>
            <w:tcBorders>
              <w:bottom w:val="single" w:sz="4" w:space="0" w:color="000000" w:themeColor="text1"/>
            </w:tcBorders>
            <w:vAlign w:val="center"/>
          </w:tcPr>
          <w:p w14:paraId="03FB89C8" w14:textId="77777777" w:rsidR="00234512" w:rsidRPr="008A16E1" w:rsidRDefault="00234512" w:rsidP="0085335F">
            <w:pPr>
              <w:spacing w:before="120" w:after="120"/>
              <w:jc w:val="left"/>
              <w:rPr>
                <w:sz w:val="20"/>
                <w:szCs w:val="20"/>
              </w:rPr>
            </w:pPr>
            <w:r>
              <w:rPr>
                <w:sz w:val="20"/>
                <w:szCs w:val="20"/>
              </w:rPr>
              <w:t>Cenové pásmo 3</w:t>
            </w:r>
          </w:p>
        </w:tc>
        <w:tc>
          <w:tcPr>
            <w:tcW w:w="782" w:type="pct"/>
            <w:tcBorders>
              <w:bottom w:val="single" w:sz="4" w:space="0" w:color="000000" w:themeColor="text1"/>
            </w:tcBorders>
            <w:vAlign w:val="center"/>
          </w:tcPr>
          <w:p w14:paraId="63E17FF7" w14:textId="77777777" w:rsidR="00234512" w:rsidRPr="008A16E1" w:rsidRDefault="00234512" w:rsidP="0085335F">
            <w:pPr>
              <w:spacing w:before="120" w:after="120"/>
              <w:jc w:val="center"/>
              <w:rPr>
                <w:sz w:val="20"/>
                <w:szCs w:val="20"/>
              </w:rPr>
            </w:pPr>
            <w:r w:rsidRPr="00702DDE">
              <w:rPr>
                <w:sz w:val="20"/>
                <w:szCs w:val="20"/>
                <w:highlight w:val="yellow"/>
              </w:rPr>
              <w:t>16</w:t>
            </w:r>
            <w:r>
              <w:rPr>
                <w:sz w:val="20"/>
                <w:szCs w:val="20"/>
                <w:highlight w:val="yellow"/>
              </w:rPr>
              <w:t> </w:t>
            </w:r>
            <w:r w:rsidRPr="00702DDE">
              <w:rPr>
                <w:sz w:val="20"/>
                <w:szCs w:val="20"/>
                <w:highlight w:val="yellow"/>
              </w:rPr>
              <w:t>000</w:t>
            </w:r>
            <w:r>
              <w:rPr>
                <w:sz w:val="20"/>
                <w:szCs w:val="20"/>
              </w:rPr>
              <w:t xml:space="preserve"> Kč</w:t>
            </w:r>
          </w:p>
        </w:tc>
        <w:tc>
          <w:tcPr>
            <w:tcW w:w="782" w:type="pct"/>
            <w:tcBorders>
              <w:bottom w:val="single" w:sz="4" w:space="0" w:color="000000" w:themeColor="text1"/>
            </w:tcBorders>
            <w:vAlign w:val="center"/>
          </w:tcPr>
          <w:p w14:paraId="5CF71D6A" w14:textId="77777777" w:rsidR="00234512" w:rsidRPr="008A16E1" w:rsidRDefault="00234512" w:rsidP="0085335F">
            <w:pPr>
              <w:spacing w:before="120" w:after="120"/>
              <w:jc w:val="center"/>
              <w:rPr>
                <w:sz w:val="20"/>
                <w:szCs w:val="20"/>
              </w:rPr>
            </w:pPr>
            <w:r w:rsidRPr="00702DDE">
              <w:rPr>
                <w:sz w:val="20"/>
                <w:szCs w:val="20"/>
                <w:highlight w:val="yellow"/>
              </w:rPr>
              <w:t>24</w:t>
            </w:r>
            <w:r>
              <w:rPr>
                <w:sz w:val="20"/>
                <w:szCs w:val="20"/>
                <w:highlight w:val="yellow"/>
              </w:rPr>
              <w:t> </w:t>
            </w:r>
            <w:r w:rsidRPr="00702DDE">
              <w:rPr>
                <w:sz w:val="20"/>
                <w:szCs w:val="20"/>
                <w:highlight w:val="yellow"/>
              </w:rPr>
              <w:t>000</w:t>
            </w:r>
            <w:r>
              <w:rPr>
                <w:sz w:val="20"/>
                <w:szCs w:val="20"/>
              </w:rPr>
              <w:t xml:space="preserve"> Kč</w:t>
            </w:r>
          </w:p>
        </w:tc>
      </w:tr>
      <w:tr w:rsidR="00042227" w:rsidRPr="008A16E1" w14:paraId="16F49DC0" w14:textId="77777777" w:rsidTr="00555A4C">
        <w:trPr>
          <w:trHeight w:val="20"/>
        </w:trPr>
        <w:tc>
          <w:tcPr>
            <w:tcW w:w="5000" w:type="pct"/>
            <w:gridSpan w:val="6"/>
            <w:tcBorders>
              <w:left w:val="nil"/>
              <w:right w:val="nil"/>
            </w:tcBorders>
            <w:vAlign w:val="center"/>
          </w:tcPr>
          <w:p w14:paraId="4D7B86F1" w14:textId="77777777" w:rsidR="00042227" w:rsidRPr="00702DDE" w:rsidRDefault="00042227" w:rsidP="0085335F">
            <w:pPr>
              <w:spacing w:before="120" w:after="120"/>
              <w:jc w:val="center"/>
              <w:rPr>
                <w:sz w:val="20"/>
                <w:szCs w:val="20"/>
                <w:highlight w:val="yellow"/>
              </w:rPr>
            </w:pPr>
          </w:p>
        </w:tc>
      </w:tr>
      <w:tr w:rsidR="00042227" w:rsidRPr="008A16E1" w14:paraId="48B0D32C" w14:textId="77777777" w:rsidTr="00042227">
        <w:trPr>
          <w:trHeight w:val="20"/>
        </w:trPr>
        <w:tc>
          <w:tcPr>
            <w:tcW w:w="5000" w:type="pct"/>
            <w:gridSpan w:val="6"/>
            <w:vAlign w:val="center"/>
          </w:tcPr>
          <w:p w14:paraId="55A8D2EE" w14:textId="73D945E7" w:rsidR="00042227" w:rsidRPr="00702DDE" w:rsidRDefault="00042227" w:rsidP="00042227">
            <w:pPr>
              <w:spacing w:before="120" w:after="120"/>
              <w:jc w:val="center"/>
              <w:rPr>
                <w:sz w:val="20"/>
                <w:szCs w:val="20"/>
                <w:highlight w:val="yellow"/>
              </w:rPr>
            </w:pPr>
            <w:r w:rsidRPr="00042227">
              <w:rPr>
                <w:b/>
                <w:bCs/>
                <w:sz w:val="20"/>
                <w:szCs w:val="20"/>
                <w:highlight w:val="yellow"/>
              </w:rPr>
              <w:t xml:space="preserve">Parkovací oprávnění </w:t>
            </w:r>
            <w:r>
              <w:rPr>
                <w:b/>
                <w:bCs/>
                <w:sz w:val="20"/>
                <w:szCs w:val="20"/>
                <w:highlight w:val="yellow"/>
              </w:rPr>
              <w:t>vlastníka nemovité věci</w:t>
            </w:r>
            <w:r w:rsidRPr="00042227" w:rsidDel="00702DDE">
              <w:rPr>
                <w:b/>
                <w:bCs/>
                <w:sz w:val="20"/>
                <w:szCs w:val="20"/>
                <w:highlight w:val="yellow"/>
              </w:rPr>
              <w:t xml:space="preserve"> </w:t>
            </w:r>
            <w:r w:rsidRPr="00042227">
              <w:rPr>
                <w:b/>
                <w:bCs/>
                <w:sz w:val="20"/>
                <w:szCs w:val="20"/>
                <w:highlight w:val="yellow"/>
              </w:rPr>
              <w:t>– měsíční cena při měsíční frekvenci plateb</w:t>
            </w:r>
          </w:p>
        </w:tc>
      </w:tr>
      <w:tr w:rsidR="00042227" w:rsidRPr="008A16E1" w14:paraId="503BF163" w14:textId="77777777" w:rsidTr="00042227">
        <w:trPr>
          <w:trHeight w:val="20"/>
        </w:trPr>
        <w:tc>
          <w:tcPr>
            <w:tcW w:w="5000" w:type="pct"/>
            <w:gridSpan w:val="6"/>
            <w:vAlign w:val="center"/>
          </w:tcPr>
          <w:p w14:paraId="62F79C81" w14:textId="3696444C" w:rsidR="00042227" w:rsidRPr="00702DDE" w:rsidRDefault="00042227" w:rsidP="00342E3B">
            <w:pPr>
              <w:spacing w:before="120" w:after="120"/>
              <w:rPr>
                <w:sz w:val="20"/>
                <w:szCs w:val="20"/>
                <w:highlight w:val="yellow"/>
              </w:rPr>
            </w:pPr>
            <w:r w:rsidRPr="00042227">
              <w:rPr>
                <w:sz w:val="20"/>
                <w:szCs w:val="20"/>
                <w:highlight w:val="yellow"/>
              </w:rPr>
              <w:t>Zvolí-li si žadatel měsíční frekvenci plateb</w:t>
            </w:r>
            <w:r w:rsidRPr="00274581">
              <w:rPr>
                <w:sz w:val="20"/>
                <w:szCs w:val="20"/>
                <w:highlight w:val="yellow"/>
              </w:rPr>
              <w:t xml:space="preserve"> za toto parkovací oprávnění, bude měsíční cena stanovena jako roční cena určená dle této tabulky </w:t>
            </w:r>
            <w:r>
              <w:rPr>
                <w:sz w:val="20"/>
                <w:szCs w:val="20"/>
                <w:highlight w:val="yellow"/>
              </w:rPr>
              <w:t>3</w:t>
            </w:r>
            <w:r w:rsidRPr="00274581">
              <w:rPr>
                <w:sz w:val="20"/>
                <w:szCs w:val="20"/>
                <w:highlight w:val="yellow"/>
              </w:rPr>
              <w:t xml:space="preserve"> podělená </w:t>
            </w:r>
            <w:r>
              <w:rPr>
                <w:sz w:val="20"/>
                <w:szCs w:val="20"/>
                <w:highlight w:val="yellow"/>
              </w:rPr>
              <w:t xml:space="preserve">číslem </w:t>
            </w:r>
            <w:r w:rsidRPr="00274581">
              <w:rPr>
                <w:sz w:val="20"/>
                <w:szCs w:val="20"/>
                <w:highlight w:val="yellow"/>
              </w:rPr>
              <w:t>12.</w:t>
            </w:r>
          </w:p>
        </w:tc>
      </w:tr>
    </w:tbl>
    <w:p w14:paraId="7309E8F2" w14:textId="77777777" w:rsidR="00234512" w:rsidRDefault="00234512" w:rsidP="00702DDE">
      <w:pPr>
        <w:keepNext/>
        <w:spacing w:before="120" w:after="120"/>
        <w:rPr>
          <w:u w:val="single"/>
        </w:rPr>
      </w:pPr>
    </w:p>
    <w:p w14:paraId="327CB57F" w14:textId="1CB27EA5" w:rsidR="00234512" w:rsidRDefault="00234512" w:rsidP="00234512">
      <w:pPr>
        <w:keepNext/>
        <w:pageBreakBefore/>
        <w:spacing w:before="120" w:after="120"/>
        <w:rPr>
          <w:u w:val="single"/>
        </w:rPr>
      </w:pPr>
      <w:r>
        <w:rPr>
          <w:u w:val="single"/>
        </w:rPr>
        <w:lastRenderedPageBreak/>
        <w:t xml:space="preserve">Tabulka 4: </w:t>
      </w:r>
      <w:r w:rsidR="00A16CC9">
        <w:rPr>
          <w:u w:val="single"/>
        </w:rPr>
        <w:t>C</w:t>
      </w:r>
      <w:r>
        <w:rPr>
          <w:u w:val="single"/>
        </w:rPr>
        <w:t xml:space="preserve">eny oprávnění pro zásobovaného </w:t>
      </w:r>
    </w:p>
    <w:tbl>
      <w:tblPr>
        <w:tblStyle w:val="Mkatabulky"/>
        <w:tblW w:w="5000" w:type="pct"/>
        <w:tblLook w:val="04A0" w:firstRow="1" w:lastRow="0" w:firstColumn="1" w:lastColumn="0" w:noHBand="0" w:noVBand="1"/>
      </w:tblPr>
      <w:tblGrid>
        <w:gridCol w:w="1981"/>
        <w:gridCol w:w="3215"/>
        <w:gridCol w:w="3215"/>
        <w:gridCol w:w="2143"/>
        <w:gridCol w:w="2143"/>
        <w:gridCol w:w="2146"/>
      </w:tblGrid>
      <w:tr w:rsidR="00234512" w:rsidRPr="008A16E1" w14:paraId="7008F5E3" w14:textId="77777777" w:rsidTr="0085335F">
        <w:trPr>
          <w:trHeight w:val="20"/>
        </w:trPr>
        <w:tc>
          <w:tcPr>
            <w:tcW w:w="5000" w:type="pct"/>
            <w:gridSpan w:val="6"/>
            <w:vAlign w:val="center"/>
          </w:tcPr>
          <w:p w14:paraId="754B97BC" w14:textId="21B608FE" w:rsidR="00234512" w:rsidRPr="008A16E1" w:rsidRDefault="00234512" w:rsidP="0085335F">
            <w:pPr>
              <w:keepNext/>
              <w:spacing w:before="120" w:after="120"/>
              <w:jc w:val="center"/>
              <w:rPr>
                <w:b/>
                <w:bCs/>
                <w:sz w:val="20"/>
                <w:szCs w:val="20"/>
              </w:rPr>
            </w:pPr>
            <w:r>
              <w:rPr>
                <w:b/>
                <w:bCs/>
                <w:sz w:val="20"/>
                <w:szCs w:val="20"/>
              </w:rPr>
              <w:t>Oprávnění pro zásobovaného</w:t>
            </w:r>
          </w:p>
        </w:tc>
      </w:tr>
      <w:tr w:rsidR="00234512" w:rsidRPr="008A16E1" w14:paraId="3BABA152" w14:textId="77777777" w:rsidTr="0085335F">
        <w:trPr>
          <w:trHeight w:val="20"/>
        </w:trPr>
        <w:tc>
          <w:tcPr>
            <w:tcW w:w="667" w:type="pct"/>
            <w:vMerge w:val="restart"/>
            <w:vAlign w:val="center"/>
          </w:tcPr>
          <w:p w14:paraId="22CE0991" w14:textId="77777777" w:rsidR="00234512" w:rsidRPr="008A16E1" w:rsidRDefault="00234512" w:rsidP="0085335F">
            <w:pPr>
              <w:keepNext/>
              <w:spacing w:before="120" w:after="120"/>
              <w:jc w:val="center"/>
              <w:rPr>
                <w:b/>
                <w:bCs/>
                <w:sz w:val="20"/>
                <w:szCs w:val="20"/>
                <w:u w:val="single"/>
              </w:rPr>
            </w:pPr>
            <w:r w:rsidRPr="008A16E1">
              <w:rPr>
                <w:b/>
                <w:bCs/>
                <w:sz w:val="20"/>
                <w:szCs w:val="20"/>
              </w:rPr>
              <w:t>Městská část</w:t>
            </w:r>
          </w:p>
        </w:tc>
        <w:tc>
          <w:tcPr>
            <w:tcW w:w="4333" w:type="pct"/>
            <w:gridSpan w:val="5"/>
            <w:vAlign w:val="center"/>
          </w:tcPr>
          <w:p w14:paraId="5551BC24" w14:textId="197E06DF" w:rsidR="00234512" w:rsidRPr="008A16E1" w:rsidRDefault="00234512" w:rsidP="0085335F">
            <w:pPr>
              <w:keepNext/>
              <w:spacing w:before="120" w:after="120"/>
              <w:jc w:val="center"/>
              <w:rPr>
                <w:b/>
                <w:bCs/>
                <w:sz w:val="20"/>
                <w:szCs w:val="20"/>
                <w:u w:val="single"/>
              </w:rPr>
            </w:pPr>
            <w:r w:rsidRPr="008A16E1">
              <w:rPr>
                <w:b/>
                <w:bCs/>
                <w:sz w:val="20"/>
                <w:szCs w:val="20"/>
              </w:rPr>
              <w:t xml:space="preserve">Roční cena dle pořadí oprávnění </w:t>
            </w:r>
            <w:r>
              <w:rPr>
                <w:b/>
                <w:bCs/>
                <w:sz w:val="20"/>
                <w:szCs w:val="20"/>
              </w:rPr>
              <w:t xml:space="preserve">pro zásobovaného </w:t>
            </w:r>
            <w:r w:rsidRPr="008A16E1">
              <w:rPr>
                <w:b/>
                <w:bCs/>
                <w:sz w:val="20"/>
                <w:szCs w:val="20"/>
              </w:rPr>
              <w:t>žadatele</w:t>
            </w:r>
          </w:p>
        </w:tc>
      </w:tr>
      <w:tr w:rsidR="00234512" w:rsidRPr="008A16E1" w14:paraId="7500D0E1" w14:textId="77777777" w:rsidTr="00D86B6A">
        <w:trPr>
          <w:trHeight w:val="20"/>
        </w:trPr>
        <w:tc>
          <w:tcPr>
            <w:tcW w:w="667" w:type="pct"/>
            <w:vMerge/>
          </w:tcPr>
          <w:p w14:paraId="4258A460" w14:textId="77777777" w:rsidR="00234512" w:rsidRPr="008A16E1" w:rsidRDefault="00234512" w:rsidP="0085335F">
            <w:pPr>
              <w:keepNext/>
              <w:spacing w:before="120" w:after="120"/>
              <w:rPr>
                <w:b/>
                <w:bCs/>
                <w:sz w:val="20"/>
                <w:szCs w:val="20"/>
                <w:u w:val="single"/>
              </w:rPr>
            </w:pPr>
          </w:p>
        </w:tc>
        <w:tc>
          <w:tcPr>
            <w:tcW w:w="2166" w:type="pct"/>
            <w:gridSpan w:val="2"/>
          </w:tcPr>
          <w:p w14:paraId="5DA6CBB1" w14:textId="43992AF5" w:rsidR="00234512" w:rsidRPr="008A16E1" w:rsidRDefault="00234512" w:rsidP="0085335F">
            <w:pPr>
              <w:keepNext/>
              <w:spacing w:before="120" w:after="120"/>
              <w:jc w:val="center"/>
              <w:rPr>
                <w:b/>
                <w:bCs/>
                <w:sz w:val="20"/>
                <w:szCs w:val="20"/>
                <w:u w:val="single"/>
              </w:rPr>
            </w:pPr>
            <w:r w:rsidRPr="00234512">
              <w:rPr>
                <w:b/>
                <w:bCs/>
                <w:sz w:val="20"/>
                <w:szCs w:val="20"/>
              </w:rPr>
              <w:t xml:space="preserve">1. </w:t>
            </w:r>
            <w:r>
              <w:rPr>
                <w:b/>
                <w:bCs/>
                <w:sz w:val="20"/>
                <w:szCs w:val="20"/>
              </w:rPr>
              <w:t>oprávnění pro zásobovaného</w:t>
            </w:r>
          </w:p>
        </w:tc>
        <w:tc>
          <w:tcPr>
            <w:tcW w:w="2167" w:type="pct"/>
            <w:gridSpan w:val="3"/>
          </w:tcPr>
          <w:p w14:paraId="62E136D1" w14:textId="457B7B03" w:rsidR="00234512" w:rsidRPr="008A16E1" w:rsidRDefault="00234512" w:rsidP="0085335F">
            <w:pPr>
              <w:keepNext/>
              <w:spacing w:before="120" w:after="120"/>
              <w:jc w:val="center"/>
              <w:rPr>
                <w:b/>
                <w:bCs/>
                <w:sz w:val="20"/>
                <w:szCs w:val="20"/>
                <w:u w:val="single"/>
              </w:rPr>
            </w:pPr>
            <w:r>
              <w:rPr>
                <w:b/>
                <w:bCs/>
                <w:sz w:val="20"/>
                <w:szCs w:val="20"/>
              </w:rPr>
              <w:t>2. a další</w:t>
            </w:r>
            <w:r w:rsidRPr="00234512">
              <w:rPr>
                <w:b/>
                <w:bCs/>
                <w:sz w:val="20"/>
                <w:szCs w:val="20"/>
              </w:rPr>
              <w:t xml:space="preserve"> </w:t>
            </w:r>
            <w:r>
              <w:rPr>
                <w:b/>
                <w:bCs/>
                <w:sz w:val="20"/>
                <w:szCs w:val="20"/>
              </w:rPr>
              <w:t>oprávnění pro zásobovaného</w:t>
            </w:r>
          </w:p>
        </w:tc>
      </w:tr>
      <w:tr w:rsidR="00234512" w:rsidRPr="008A16E1" w14:paraId="08C20EFB" w14:textId="77777777" w:rsidTr="007733DC">
        <w:trPr>
          <w:trHeight w:val="20"/>
        </w:trPr>
        <w:tc>
          <w:tcPr>
            <w:tcW w:w="667" w:type="pct"/>
            <w:vMerge/>
            <w:vAlign w:val="center"/>
          </w:tcPr>
          <w:p w14:paraId="3B5A4997" w14:textId="77777777" w:rsidR="00234512" w:rsidRPr="008A16E1" w:rsidRDefault="00234512" w:rsidP="0085335F">
            <w:pPr>
              <w:spacing w:before="120" w:after="120"/>
              <w:jc w:val="left"/>
              <w:rPr>
                <w:b/>
                <w:bCs/>
                <w:sz w:val="20"/>
                <w:szCs w:val="20"/>
              </w:rPr>
            </w:pPr>
          </w:p>
        </w:tc>
        <w:tc>
          <w:tcPr>
            <w:tcW w:w="1083" w:type="pct"/>
            <w:vAlign w:val="center"/>
          </w:tcPr>
          <w:p w14:paraId="11C5F775" w14:textId="2AE4DE3C" w:rsidR="00234512" w:rsidRPr="008A16E1" w:rsidRDefault="00234512" w:rsidP="0085335F">
            <w:pPr>
              <w:spacing w:before="120" w:after="120"/>
              <w:jc w:val="center"/>
              <w:rPr>
                <w:b/>
                <w:bCs/>
                <w:sz w:val="20"/>
                <w:szCs w:val="20"/>
              </w:rPr>
            </w:pPr>
            <w:r>
              <w:rPr>
                <w:b/>
                <w:sz w:val="20"/>
                <w:szCs w:val="20"/>
              </w:rPr>
              <w:t>oprávnění ke stání max. na 15 minut</w:t>
            </w:r>
          </w:p>
        </w:tc>
        <w:tc>
          <w:tcPr>
            <w:tcW w:w="1083" w:type="pct"/>
            <w:vAlign w:val="center"/>
          </w:tcPr>
          <w:p w14:paraId="72B2EF8F" w14:textId="6C10D134" w:rsidR="00234512" w:rsidRPr="008A16E1" w:rsidRDefault="00234512" w:rsidP="0085335F">
            <w:pPr>
              <w:spacing w:before="120" w:after="120"/>
              <w:jc w:val="center"/>
              <w:rPr>
                <w:b/>
                <w:bCs/>
                <w:sz w:val="20"/>
                <w:szCs w:val="20"/>
              </w:rPr>
            </w:pPr>
            <w:r>
              <w:rPr>
                <w:b/>
                <w:sz w:val="20"/>
                <w:szCs w:val="20"/>
              </w:rPr>
              <w:t>oprávnění ke stání max. na 30 minut</w:t>
            </w:r>
          </w:p>
        </w:tc>
        <w:tc>
          <w:tcPr>
            <w:tcW w:w="722" w:type="pct"/>
          </w:tcPr>
          <w:p w14:paraId="559D39A8" w14:textId="77777777" w:rsidR="00234512" w:rsidRPr="008A16E1" w:rsidRDefault="00234512" w:rsidP="0085335F">
            <w:pPr>
              <w:spacing w:before="120" w:after="120"/>
              <w:rPr>
                <w:b/>
                <w:bCs/>
                <w:sz w:val="20"/>
                <w:szCs w:val="20"/>
              </w:rPr>
            </w:pPr>
            <w:r w:rsidRPr="008A16E1">
              <w:rPr>
                <w:b/>
                <w:bCs/>
                <w:sz w:val="20"/>
                <w:szCs w:val="20"/>
              </w:rPr>
              <w:t>Cenové pásmo</w:t>
            </w:r>
          </w:p>
        </w:tc>
        <w:tc>
          <w:tcPr>
            <w:tcW w:w="722" w:type="pct"/>
            <w:vAlign w:val="center"/>
          </w:tcPr>
          <w:p w14:paraId="0BB9D3DA" w14:textId="7C4782D3" w:rsidR="00234512" w:rsidRPr="008A16E1" w:rsidRDefault="00234512" w:rsidP="0085335F">
            <w:pPr>
              <w:spacing w:before="120" w:after="120"/>
              <w:jc w:val="center"/>
              <w:rPr>
                <w:b/>
                <w:bCs/>
                <w:sz w:val="20"/>
                <w:szCs w:val="20"/>
              </w:rPr>
            </w:pPr>
            <w:r>
              <w:rPr>
                <w:b/>
                <w:sz w:val="20"/>
                <w:szCs w:val="20"/>
              </w:rPr>
              <w:t>oprávnění ke stání max. na 15 minut</w:t>
            </w:r>
          </w:p>
        </w:tc>
        <w:tc>
          <w:tcPr>
            <w:tcW w:w="723" w:type="pct"/>
            <w:vAlign w:val="center"/>
          </w:tcPr>
          <w:p w14:paraId="7301024C" w14:textId="785F636B" w:rsidR="00234512" w:rsidRPr="008A16E1" w:rsidRDefault="00234512" w:rsidP="0085335F">
            <w:pPr>
              <w:spacing w:before="120" w:after="120"/>
              <w:jc w:val="center"/>
              <w:rPr>
                <w:b/>
                <w:bCs/>
                <w:sz w:val="20"/>
                <w:szCs w:val="20"/>
              </w:rPr>
            </w:pPr>
            <w:r>
              <w:rPr>
                <w:b/>
                <w:sz w:val="20"/>
                <w:szCs w:val="20"/>
              </w:rPr>
              <w:t>oprávnění ke stání max. na 30 minut</w:t>
            </w:r>
          </w:p>
        </w:tc>
      </w:tr>
      <w:tr w:rsidR="00234512" w:rsidRPr="008A16E1" w14:paraId="1E04D0DA" w14:textId="77777777" w:rsidTr="007733DC">
        <w:trPr>
          <w:trHeight w:val="20"/>
        </w:trPr>
        <w:tc>
          <w:tcPr>
            <w:tcW w:w="667" w:type="pct"/>
            <w:vAlign w:val="center"/>
          </w:tcPr>
          <w:p w14:paraId="17C55FEB" w14:textId="77777777" w:rsidR="00234512" w:rsidRPr="008A16E1" w:rsidRDefault="00234512" w:rsidP="00234512">
            <w:pPr>
              <w:spacing w:before="120" w:after="120"/>
              <w:jc w:val="left"/>
              <w:rPr>
                <w:sz w:val="20"/>
                <w:szCs w:val="20"/>
              </w:rPr>
            </w:pPr>
            <w:r w:rsidRPr="008A16E1">
              <w:rPr>
                <w:sz w:val="20"/>
                <w:szCs w:val="20"/>
              </w:rPr>
              <w:t>Praha 1</w:t>
            </w:r>
          </w:p>
        </w:tc>
        <w:tc>
          <w:tcPr>
            <w:tcW w:w="1083" w:type="pct"/>
            <w:vAlign w:val="center"/>
          </w:tcPr>
          <w:p w14:paraId="09FD7EB6" w14:textId="5F41839D" w:rsidR="00234512" w:rsidRPr="008A16E1" w:rsidRDefault="00234512" w:rsidP="00234512">
            <w:pPr>
              <w:spacing w:before="120" w:after="120"/>
              <w:jc w:val="center"/>
              <w:rPr>
                <w:sz w:val="20"/>
                <w:szCs w:val="20"/>
              </w:rPr>
            </w:pPr>
            <w:r w:rsidRPr="00D86B6A">
              <w:rPr>
                <w:sz w:val="20"/>
                <w:szCs w:val="20"/>
                <w:highlight w:val="yellow"/>
              </w:rPr>
              <w:t>XXX</w:t>
            </w:r>
            <w:r>
              <w:rPr>
                <w:sz w:val="20"/>
                <w:szCs w:val="20"/>
              </w:rPr>
              <w:t xml:space="preserve"> Kč</w:t>
            </w:r>
          </w:p>
        </w:tc>
        <w:tc>
          <w:tcPr>
            <w:tcW w:w="1083" w:type="pct"/>
            <w:vAlign w:val="center"/>
          </w:tcPr>
          <w:p w14:paraId="5CF2B267" w14:textId="06D2EC47" w:rsidR="00234512" w:rsidRPr="008A16E1" w:rsidRDefault="00234512" w:rsidP="00234512">
            <w:pPr>
              <w:spacing w:before="120" w:after="120"/>
              <w:jc w:val="center"/>
              <w:rPr>
                <w:sz w:val="20"/>
                <w:szCs w:val="20"/>
              </w:rPr>
            </w:pPr>
            <w:r w:rsidRPr="008A16E1">
              <w:rPr>
                <w:sz w:val="20"/>
                <w:szCs w:val="20"/>
                <w:highlight w:val="yellow"/>
              </w:rPr>
              <w:t>XXX</w:t>
            </w:r>
            <w:r>
              <w:rPr>
                <w:sz w:val="20"/>
                <w:szCs w:val="20"/>
              </w:rPr>
              <w:t xml:space="preserve"> Kč</w:t>
            </w:r>
          </w:p>
        </w:tc>
        <w:tc>
          <w:tcPr>
            <w:tcW w:w="722" w:type="pct"/>
            <w:vAlign w:val="center"/>
          </w:tcPr>
          <w:p w14:paraId="65B312A6" w14:textId="77777777" w:rsidR="00234512" w:rsidRPr="008A16E1" w:rsidRDefault="00234512" w:rsidP="00234512">
            <w:pPr>
              <w:spacing w:before="120" w:after="120"/>
              <w:jc w:val="left"/>
              <w:rPr>
                <w:sz w:val="20"/>
                <w:szCs w:val="20"/>
              </w:rPr>
            </w:pPr>
            <w:r>
              <w:rPr>
                <w:sz w:val="20"/>
                <w:szCs w:val="20"/>
              </w:rPr>
              <w:t>Cenové pásmo 1</w:t>
            </w:r>
          </w:p>
        </w:tc>
        <w:tc>
          <w:tcPr>
            <w:tcW w:w="722" w:type="pct"/>
          </w:tcPr>
          <w:p w14:paraId="21DF6677" w14:textId="23B6F4C6" w:rsidR="00234512" w:rsidRPr="008A16E1" w:rsidRDefault="00234512" w:rsidP="00234512">
            <w:pPr>
              <w:spacing w:before="120" w:after="120"/>
              <w:jc w:val="center"/>
              <w:rPr>
                <w:sz w:val="20"/>
                <w:szCs w:val="20"/>
              </w:rPr>
            </w:pPr>
            <w:r w:rsidRPr="00721A1E">
              <w:rPr>
                <w:sz w:val="20"/>
                <w:szCs w:val="20"/>
                <w:highlight w:val="yellow"/>
              </w:rPr>
              <w:t>XXX</w:t>
            </w:r>
            <w:r w:rsidRPr="00721A1E">
              <w:rPr>
                <w:sz w:val="20"/>
                <w:szCs w:val="20"/>
              </w:rPr>
              <w:t xml:space="preserve"> Kč</w:t>
            </w:r>
          </w:p>
        </w:tc>
        <w:tc>
          <w:tcPr>
            <w:tcW w:w="723" w:type="pct"/>
          </w:tcPr>
          <w:p w14:paraId="126A95E3" w14:textId="429C2D85" w:rsidR="00234512" w:rsidRPr="008A16E1" w:rsidRDefault="00234512" w:rsidP="00234512">
            <w:pPr>
              <w:spacing w:before="120" w:after="120"/>
              <w:jc w:val="center"/>
              <w:rPr>
                <w:sz w:val="20"/>
                <w:szCs w:val="20"/>
              </w:rPr>
            </w:pPr>
            <w:r w:rsidRPr="00721A1E">
              <w:rPr>
                <w:sz w:val="20"/>
                <w:szCs w:val="20"/>
                <w:highlight w:val="yellow"/>
              </w:rPr>
              <w:t>XXX</w:t>
            </w:r>
            <w:r w:rsidRPr="00721A1E">
              <w:rPr>
                <w:sz w:val="20"/>
                <w:szCs w:val="20"/>
              </w:rPr>
              <w:t xml:space="preserve"> Kč</w:t>
            </w:r>
          </w:p>
        </w:tc>
      </w:tr>
      <w:tr w:rsidR="00234512" w:rsidRPr="008A16E1" w14:paraId="2474AE3E" w14:textId="77777777" w:rsidTr="007733DC">
        <w:trPr>
          <w:trHeight w:val="20"/>
        </w:trPr>
        <w:tc>
          <w:tcPr>
            <w:tcW w:w="667" w:type="pct"/>
            <w:vAlign w:val="center"/>
          </w:tcPr>
          <w:p w14:paraId="39CCF531" w14:textId="77777777" w:rsidR="00234512" w:rsidRPr="008A16E1" w:rsidRDefault="00234512" w:rsidP="00234512">
            <w:pPr>
              <w:spacing w:before="120" w:after="120"/>
              <w:jc w:val="left"/>
              <w:rPr>
                <w:sz w:val="20"/>
                <w:szCs w:val="20"/>
              </w:rPr>
            </w:pPr>
            <w:r w:rsidRPr="008A16E1">
              <w:rPr>
                <w:sz w:val="20"/>
                <w:szCs w:val="20"/>
              </w:rPr>
              <w:t>Praha 2</w:t>
            </w:r>
          </w:p>
        </w:tc>
        <w:tc>
          <w:tcPr>
            <w:tcW w:w="1083" w:type="pct"/>
            <w:vAlign w:val="center"/>
          </w:tcPr>
          <w:p w14:paraId="06E722E9" w14:textId="05985C94" w:rsidR="00234512" w:rsidRPr="008A16E1" w:rsidRDefault="00234512" w:rsidP="00234512">
            <w:pPr>
              <w:spacing w:before="120" w:after="120"/>
              <w:jc w:val="center"/>
              <w:rPr>
                <w:sz w:val="20"/>
                <w:szCs w:val="20"/>
              </w:rPr>
            </w:pPr>
            <w:r w:rsidRPr="00CC090A">
              <w:rPr>
                <w:sz w:val="20"/>
                <w:szCs w:val="20"/>
                <w:highlight w:val="yellow"/>
              </w:rPr>
              <w:t>XXX</w:t>
            </w:r>
            <w:r w:rsidRPr="00CC090A">
              <w:rPr>
                <w:sz w:val="20"/>
                <w:szCs w:val="20"/>
              </w:rPr>
              <w:t xml:space="preserve"> Kč</w:t>
            </w:r>
          </w:p>
        </w:tc>
        <w:tc>
          <w:tcPr>
            <w:tcW w:w="1083" w:type="pct"/>
            <w:vAlign w:val="center"/>
          </w:tcPr>
          <w:p w14:paraId="6C32EA68" w14:textId="07846793" w:rsidR="00234512" w:rsidRPr="008A16E1" w:rsidRDefault="00234512" w:rsidP="00234512">
            <w:pPr>
              <w:spacing w:before="120" w:after="120"/>
              <w:jc w:val="center"/>
              <w:rPr>
                <w:sz w:val="20"/>
                <w:szCs w:val="20"/>
              </w:rPr>
            </w:pPr>
            <w:r w:rsidRPr="00CC090A">
              <w:rPr>
                <w:sz w:val="20"/>
                <w:szCs w:val="20"/>
                <w:highlight w:val="yellow"/>
              </w:rPr>
              <w:t>XXX</w:t>
            </w:r>
            <w:r w:rsidRPr="00CC090A">
              <w:rPr>
                <w:sz w:val="20"/>
                <w:szCs w:val="20"/>
              </w:rPr>
              <w:t xml:space="preserve"> Kč</w:t>
            </w:r>
          </w:p>
        </w:tc>
        <w:tc>
          <w:tcPr>
            <w:tcW w:w="722" w:type="pct"/>
            <w:vAlign w:val="center"/>
          </w:tcPr>
          <w:p w14:paraId="78578699" w14:textId="77777777" w:rsidR="00234512" w:rsidRPr="008A16E1" w:rsidRDefault="00234512" w:rsidP="00234512">
            <w:pPr>
              <w:spacing w:before="120" w:after="120"/>
              <w:jc w:val="left"/>
              <w:rPr>
                <w:sz w:val="20"/>
                <w:szCs w:val="20"/>
              </w:rPr>
            </w:pPr>
            <w:r>
              <w:rPr>
                <w:sz w:val="20"/>
                <w:szCs w:val="20"/>
              </w:rPr>
              <w:t>Cenové pásmo 2</w:t>
            </w:r>
          </w:p>
        </w:tc>
        <w:tc>
          <w:tcPr>
            <w:tcW w:w="722" w:type="pct"/>
          </w:tcPr>
          <w:p w14:paraId="50D38E4C" w14:textId="74F5F2CC" w:rsidR="00234512" w:rsidRPr="008A16E1" w:rsidRDefault="00234512" w:rsidP="00234512">
            <w:pPr>
              <w:spacing w:before="120" w:after="120"/>
              <w:jc w:val="center"/>
              <w:rPr>
                <w:sz w:val="20"/>
                <w:szCs w:val="20"/>
              </w:rPr>
            </w:pPr>
            <w:r w:rsidRPr="00AB39D8">
              <w:rPr>
                <w:sz w:val="20"/>
                <w:szCs w:val="20"/>
                <w:highlight w:val="yellow"/>
              </w:rPr>
              <w:t>XXX</w:t>
            </w:r>
            <w:r w:rsidRPr="00AB39D8">
              <w:rPr>
                <w:sz w:val="20"/>
                <w:szCs w:val="20"/>
              </w:rPr>
              <w:t xml:space="preserve"> Kč</w:t>
            </w:r>
          </w:p>
        </w:tc>
        <w:tc>
          <w:tcPr>
            <w:tcW w:w="723" w:type="pct"/>
          </w:tcPr>
          <w:p w14:paraId="5F06D70B" w14:textId="7F3B7D2C" w:rsidR="00234512" w:rsidRPr="008A16E1" w:rsidRDefault="00234512" w:rsidP="00234512">
            <w:pPr>
              <w:spacing w:before="120" w:after="120"/>
              <w:jc w:val="center"/>
              <w:rPr>
                <w:sz w:val="20"/>
                <w:szCs w:val="20"/>
              </w:rPr>
            </w:pPr>
            <w:r w:rsidRPr="00AB39D8">
              <w:rPr>
                <w:sz w:val="20"/>
                <w:szCs w:val="20"/>
                <w:highlight w:val="yellow"/>
              </w:rPr>
              <w:t>XXX</w:t>
            </w:r>
            <w:r w:rsidRPr="00AB39D8">
              <w:rPr>
                <w:sz w:val="20"/>
                <w:szCs w:val="20"/>
              </w:rPr>
              <w:t xml:space="preserve"> Kč</w:t>
            </w:r>
          </w:p>
        </w:tc>
      </w:tr>
      <w:tr w:rsidR="00234512" w:rsidRPr="008A16E1" w14:paraId="7524DE0B" w14:textId="77777777" w:rsidTr="007733DC">
        <w:trPr>
          <w:trHeight w:val="20"/>
        </w:trPr>
        <w:tc>
          <w:tcPr>
            <w:tcW w:w="667" w:type="pct"/>
            <w:vMerge w:val="restart"/>
            <w:vAlign w:val="center"/>
          </w:tcPr>
          <w:p w14:paraId="2B4D53EC" w14:textId="77777777" w:rsidR="00234512" w:rsidRPr="008A16E1" w:rsidRDefault="00234512" w:rsidP="00234512">
            <w:pPr>
              <w:spacing w:before="120" w:after="120"/>
              <w:jc w:val="left"/>
              <w:rPr>
                <w:sz w:val="20"/>
                <w:szCs w:val="20"/>
              </w:rPr>
            </w:pPr>
            <w:r w:rsidRPr="008A16E1">
              <w:rPr>
                <w:sz w:val="20"/>
                <w:szCs w:val="20"/>
              </w:rPr>
              <w:t>Praha 3</w:t>
            </w:r>
          </w:p>
        </w:tc>
        <w:tc>
          <w:tcPr>
            <w:tcW w:w="1083" w:type="pct"/>
            <w:vMerge w:val="restart"/>
            <w:vAlign w:val="center"/>
          </w:tcPr>
          <w:p w14:paraId="50993E94" w14:textId="6E94D6CD" w:rsidR="00234512" w:rsidRPr="008A16E1" w:rsidRDefault="00234512" w:rsidP="00234512">
            <w:pPr>
              <w:spacing w:before="120" w:after="120"/>
              <w:jc w:val="center"/>
              <w:rPr>
                <w:sz w:val="20"/>
                <w:szCs w:val="20"/>
              </w:rPr>
            </w:pPr>
            <w:r w:rsidRPr="00135181">
              <w:rPr>
                <w:sz w:val="20"/>
                <w:szCs w:val="20"/>
                <w:highlight w:val="yellow"/>
              </w:rPr>
              <w:t>XXX</w:t>
            </w:r>
            <w:r w:rsidRPr="00135181">
              <w:rPr>
                <w:sz w:val="20"/>
                <w:szCs w:val="20"/>
              </w:rPr>
              <w:t xml:space="preserve"> Kč</w:t>
            </w:r>
          </w:p>
        </w:tc>
        <w:tc>
          <w:tcPr>
            <w:tcW w:w="1083" w:type="pct"/>
            <w:vMerge w:val="restart"/>
            <w:vAlign w:val="center"/>
          </w:tcPr>
          <w:p w14:paraId="2202964C" w14:textId="7C98C8B4" w:rsidR="00234512" w:rsidRPr="008A16E1" w:rsidRDefault="00234512" w:rsidP="00234512">
            <w:pPr>
              <w:spacing w:before="120" w:after="120"/>
              <w:jc w:val="center"/>
              <w:rPr>
                <w:sz w:val="20"/>
                <w:szCs w:val="20"/>
              </w:rPr>
            </w:pPr>
            <w:r w:rsidRPr="00135181">
              <w:rPr>
                <w:sz w:val="20"/>
                <w:szCs w:val="20"/>
                <w:highlight w:val="yellow"/>
              </w:rPr>
              <w:t>XXX</w:t>
            </w:r>
            <w:r w:rsidRPr="00135181">
              <w:rPr>
                <w:sz w:val="20"/>
                <w:szCs w:val="20"/>
              </w:rPr>
              <w:t xml:space="preserve"> Kč</w:t>
            </w:r>
          </w:p>
        </w:tc>
        <w:tc>
          <w:tcPr>
            <w:tcW w:w="722" w:type="pct"/>
            <w:vAlign w:val="center"/>
          </w:tcPr>
          <w:p w14:paraId="584CB5FA" w14:textId="77777777" w:rsidR="00234512" w:rsidRPr="008A16E1" w:rsidRDefault="00234512" w:rsidP="00234512">
            <w:pPr>
              <w:spacing w:before="120" w:after="120"/>
              <w:jc w:val="left"/>
              <w:rPr>
                <w:sz w:val="20"/>
                <w:szCs w:val="20"/>
              </w:rPr>
            </w:pPr>
            <w:r>
              <w:rPr>
                <w:sz w:val="20"/>
                <w:szCs w:val="20"/>
              </w:rPr>
              <w:t>Cenové pásmo 2</w:t>
            </w:r>
          </w:p>
        </w:tc>
        <w:tc>
          <w:tcPr>
            <w:tcW w:w="722" w:type="pct"/>
          </w:tcPr>
          <w:p w14:paraId="11EE25E5" w14:textId="0FD44DD9" w:rsidR="00234512" w:rsidRPr="008A16E1" w:rsidRDefault="00234512" w:rsidP="00234512">
            <w:pPr>
              <w:spacing w:before="120" w:after="120"/>
              <w:jc w:val="center"/>
              <w:rPr>
                <w:sz w:val="20"/>
                <w:szCs w:val="20"/>
              </w:rPr>
            </w:pPr>
            <w:r w:rsidRPr="00A722DC">
              <w:rPr>
                <w:sz w:val="20"/>
                <w:szCs w:val="20"/>
                <w:highlight w:val="yellow"/>
              </w:rPr>
              <w:t>XXX</w:t>
            </w:r>
            <w:r w:rsidRPr="00A722DC">
              <w:rPr>
                <w:sz w:val="20"/>
                <w:szCs w:val="20"/>
              </w:rPr>
              <w:t xml:space="preserve"> Kč</w:t>
            </w:r>
          </w:p>
        </w:tc>
        <w:tc>
          <w:tcPr>
            <w:tcW w:w="723" w:type="pct"/>
          </w:tcPr>
          <w:p w14:paraId="78306F25" w14:textId="38A4C7E1" w:rsidR="00234512" w:rsidRPr="008A16E1" w:rsidRDefault="00234512" w:rsidP="00234512">
            <w:pPr>
              <w:spacing w:before="120" w:after="120"/>
              <w:jc w:val="center"/>
              <w:rPr>
                <w:sz w:val="20"/>
                <w:szCs w:val="20"/>
              </w:rPr>
            </w:pPr>
            <w:r w:rsidRPr="00A722DC">
              <w:rPr>
                <w:sz w:val="20"/>
                <w:szCs w:val="20"/>
                <w:highlight w:val="yellow"/>
              </w:rPr>
              <w:t>XXX</w:t>
            </w:r>
            <w:r w:rsidRPr="00A722DC">
              <w:rPr>
                <w:sz w:val="20"/>
                <w:szCs w:val="20"/>
              </w:rPr>
              <w:t xml:space="preserve"> Kč</w:t>
            </w:r>
          </w:p>
        </w:tc>
      </w:tr>
      <w:tr w:rsidR="00234512" w:rsidRPr="008A16E1" w14:paraId="760AE1C8" w14:textId="77777777" w:rsidTr="007733DC">
        <w:trPr>
          <w:trHeight w:val="20"/>
        </w:trPr>
        <w:tc>
          <w:tcPr>
            <w:tcW w:w="667" w:type="pct"/>
            <w:vMerge/>
            <w:vAlign w:val="center"/>
          </w:tcPr>
          <w:p w14:paraId="226732BA" w14:textId="77777777" w:rsidR="00234512" w:rsidRPr="008A16E1" w:rsidRDefault="00234512" w:rsidP="00234512">
            <w:pPr>
              <w:spacing w:before="120" w:after="120"/>
              <w:jc w:val="left"/>
              <w:rPr>
                <w:sz w:val="20"/>
                <w:szCs w:val="20"/>
              </w:rPr>
            </w:pPr>
          </w:p>
        </w:tc>
        <w:tc>
          <w:tcPr>
            <w:tcW w:w="1083" w:type="pct"/>
            <w:vMerge/>
            <w:vAlign w:val="center"/>
          </w:tcPr>
          <w:p w14:paraId="6C11BE3E" w14:textId="77777777" w:rsidR="00234512" w:rsidRPr="008A16E1" w:rsidRDefault="00234512">
            <w:pPr>
              <w:spacing w:before="120" w:after="120"/>
              <w:jc w:val="center"/>
              <w:rPr>
                <w:sz w:val="20"/>
                <w:szCs w:val="20"/>
              </w:rPr>
            </w:pPr>
          </w:p>
        </w:tc>
        <w:tc>
          <w:tcPr>
            <w:tcW w:w="1083" w:type="pct"/>
            <w:vMerge/>
            <w:vAlign w:val="center"/>
          </w:tcPr>
          <w:p w14:paraId="7FBC44F5" w14:textId="77777777" w:rsidR="00234512" w:rsidRPr="008A16E1" w:rsidRDefault="00234512">
            <w:pPr>
              <w:spacing w:before="120" w:after="120"/>
              <w:jc w:val="center"/>
              <w:rPr>
                <w:sz w:val="20"/>
                <w:szCs w:val="20"/>
              </w:rPr>
            </w:pPr>
          </w:p>
        </w:tc>
        <w:tc>
          <w:tcPr>
            <w:tcW w:w="722" w:type="pct"/>
            <w:vAlign w:val="center"/>
          </w:tcPr>
          <w:p w14:paraId="74AE75B1" w14:textId="77777777" w:rsidR="00234512" w:rsidRPr="008A16E1" w:rsidRDefault="00234512" w:rsidP="00234512">
            <w:pPr>
              <w:spacing w:before="120" w:after="120"/>
              <w:jc w:val="left"/>
              <w:rPr>
                <w:sz w:val="20"/>
                <w:szCs w:val="20"/>
              </w:rPr>
            </w:pPr>
            <w:r>
              <w:rPr>
                <w:sz w:val="20"/>
                <w:szCs w:val="20"/>
              </w:rPr>
              <w:t>Cenové pásmo 3</w:t>
            </w:r>
          </w:p>
        </w:tc>
        <w:tc>
          <w:tcPr>
            <w:tcW w:w="722" w:type="pct"/>
          </w:tcPr>
          <w:p w14:paraId="63E60FE5" w14:textId="3D50737C" w:rsidR="00234512" w:rsidRPr="008A16E1" w:rsidRDefault="00234512" w:rsidP="00234512">
            <w:pPr>
              <w:spacing w:before="120" w:after="120"/>
              <w:jc w:val="center"/>
              <w:rPr>
                <w:sz w:val="20"/>
                <w:szCs w:val="20"/>
              </w:rPr>
            </w:pPr>
            <w:r w:rsidRPr="006E14B8">
              <w:rPr>
                <w:sz w:val="20"/>
                <w:szCs w:val="20"/>
                <w:highlight w:val="yellow"/>
              </w:rPr>
              <w:t>XXX</w:t>
            </w:r>
            <w:r w:rsidRPr="006E14B8">
              <w:rPr>
                <w:sz w:val="20"/>
                <w:szCs w:val="20"/>
              </w:rPr>
              <w:t xml:space="preserve"> Kč</w:t>
            </w:r>
          </w:p>
        </w:tc>
        <w:tc>
          <w:tcPr>
            <w:tcW w:w="723" w:type="pct"/>
          </w:tcPr>
          <w:p w14:paraId="0BFCA321" w14:textId="276148C9" w:rsidR="00234512" w:rsidRPr="008A16E1" w:rsidRDefault="00234512" w:rsidP="00234512">
            <w:pPr>
              <w:spacing w:before="120" w:after="120"/>
              <w:jc w:val="center"/>
              <w:rPr>
                <w:sz w:val="20"/>
                <w:szCs w:val="20"/>
              </w:rPr>
            </w:pPr>
            <w:r w:rsidRPr="006E14B8">
              <w:rPr>
                <w:sz w:val="20"/>
                <w:szCs w:val="20"/>
                <w:highlight w:val="yellow"/>
              </w:rPr>
              <w:t>XXX</w:t>
            </w:r>
            <w:r w:rsidRPr="006E14B8">
              <w:rPr>
                <w:sz w:val="20"/>
                <w:szCs w:val="20"/>
              </w:rPr>
              <w:t xml:space="preserve"> Kč</w:t>
            </w:r>
          </w:p>
        </w:tc>
      </w:tr>
      <w:tr w:rsidR="00234512" w:rsidRPr="008A16E1" w14:paraId="471C349D" w14:textId="77777777" w:rsidTr="007733DC">
        <w:trPr>
          <w:trHeight w:val="20"/>
        </w:trPr>
        <w:tc>
          <w:tcPr>
            <w:tcW w:w="667" w:type="pct"/>
            <w:vAlign w:val="center"/>
          </w:tcPr>
          <w:p w14:paraId="1A84A9B9" w14:textId="77777777" w:rsidR="00234512" w:rsidRPr="008A16E1" w:rsidRDefault="00234512" w:rsidP="00234512">
            <w:pPr>
              <w:spacing w:before="120" w:after="120"/>
              <w:jc w:val="left"/>
              <w:rPr>
                <w:sz w:val="20"/>
                <w:szCs w:val="20"/>
              </w:rPr>
            </w:pPr>
            <w:r w:rsidRPr="008A16E1">
              <w:rPr>
                <w:sz w:val="20"/>
                <w:szCs w:val="20"/>
              </w:rPr>
              <w:t>Praha 4</w:t>
            </w:r>
          </w:p>
        </w:tc>
        <w:tc>
          <w:tcPr>
            <w:tcW w:w="1083" w:type="pct"/>
            <w:vAlign w:val="center"/>
          </w:tcPr>
          <w:p w14:paraId="6E6FDF9E" w14:textId="25C30533" w:rsidR="00234512" w:rsidRPr="008A16E1" w:rsidRDefault="00234512" w:rsidP="00234512">
            <w:pPr>
              <w:spacing w:before="120" w:after="120"/>
              <w:jc w:val="center"/>
              <w:rPr>
                <w:sz w:val="20"/>
                <w:szCs w:val="20"/>
              </w:rPr>
            </w:pPr>
            <w:r w:rsidRPr="004318E9">
              <w:rPr>
                <w:sz w:val="20"/>
                <w:szCs w:val="20"/>
                <w:highlight w:val="yellow"/>
              </w:rPr>
              <w:t>XXX</w:t>
            </w:r>
            <w:r w:rsidRPr="004318E9">
              <w:rPr>
                <w:sz w:val="20"/>
                <w:szCs w:val="20"/>
              </w:rPr>
              <w:t xml:space="preserve"> Kč</w:t>
            </w:r>
          </w:p>
        </w:tc>
        <w:tc>
          <w:tcPr>
            <w:tcW w:w="1083" w:type="pct"/>
            <w:vAlign w:val="center"/>
          </w:tcPr>
          <w:p w14:paraId="54E2A031" w14:textId="05B62C48" w:rsidR="00234512" w:rsidRPr="008A16E1" w:rsidRDefault="00234512" w:rsidP="00234512">
            <w:pPr>
              <w:spacing w:before="120" w:after="120"/>
              <w:jc w:val="center"/>
              <w:rPr>
                <w:sz w:val="20"/>
                <w:szCs w:val="20"/>
              </w:rPr>
            </w:pPr>
            <w:r w:rsidRPr="004318E9">
              <w:rPr>
                <w:sz w:val="20"/>
                <w:szCs w:val="20"/>
                <w:highlight w:val="yellow"/>
              </w:rPr>
              <w:t>XXX</w:t>
            </w:r>
            <w:r w:rsidRPr="004318E9">
              <w:rPr>
                <w:sz w:val="20"/>
                <w:szCs w:val="20"/>
              </w:rPr>
              <w:t xml:space="preserve"> Kč</w:t>
            </w:r>
          </w:p>
        </w:tc>
        <w:tc>
          <w:tcPr>
            <w:tcW w:w="722" w:type="pct"/>
            <w:vAlign w:val="center"/>
          </w:tcPr>
          <w:p w14:paraId="152851F1" w14:textId="77777777" w:rsidR="00234512" w:rsidRPr="008A16E1" w:rsidRDefault="00234512" w:rsidP="00234512">
            <w:pPr>
              <w:spacing w:before="120" w:after="120"/>
              <w:jc w:val="left"/>
              <w:rPr>
                <w:sz w:val="20"/>
                <w:szCs w:val="20"/>
              </w:rPr>
            </w:pPr>
            <w:r>
              <w:rPr>
                <w:sz w:val="20"/>
                <w:szCs w:val="20"/>
              </w:rPr>
              <w:t>Cenové pásmo 3</w:t>
            </w:r>
          </w:p>
        </w:tc>
        <w:tc>
          <w:tcPr>
            <w:tcW w:w="722" w:type="pct"/>
          </w:tcPr>
          <w:p w14:paraId="46DC51BC" w14:textId="13BB2BC6" w:rsidR="00234512" w:rsidRPr="008A16E1" w:rsidRDefault="00234512" w:rsidP="00234512">
            <w:pPr>
              <w:spacing w:before="120" w:after="120"/>
              <w:jc w:val="center"/>
              <w:rPr>
                <w:sz w:val="20"/>
                <w:szCs w:val="20"/>
              </w:rPr>
            </w:pPr>
            <w:r w:rsidRPr="005B5DB7">
              <w:rPr>
                <w:sz w:val="20"/>
                <w:szCs w:val="20"/>
                <w:highlight w:val="yellow"/>
              </w:rPr>
              <w:t>XXX</w:t>
            </w:r>
            <w:r w:rsidRPr="005B5DB7">
              <w:rPr>
                <w:sz w:val="20"/>
                <w:szCs w:val="20"/>
              </w:rPr>
              <w:t xml:space="preserve"> Kč</w:t>
            </w:r>
          </w:p>
        </w:tc>
        <w:tc>
          <w:tcPr>
            <w:tcW w:w="723" w:type="pct"/>
          </w:tcPr>
          <w:p w14:paraId="0D386235" w14:textId="35159238" w:rsidR="00234512" w:rsidRPr="008A16E1" w:rsidRDefault="00234512" w:rsidP="00234512">
            <w:pPr>
              <w:spacing w:before="120" w:after="120"/>
              <w:jc w:val="center"/>
              <w:rPr>
                <w:sz w:val="20"/>
                <w:szCs w:val="20"/>
              </w:rPr>
            </w:pPr>
            <w:r w:rsidRPr="005B5DB7">
              <w:rPr>
                <w:sz w:val="20"/>
                <w:szCs w:val="20"/>
                <w:highlight w:val="yellow"/>
              </w:rPr>
              <w:t>XXX</w:t>
            </w:r>
            <w:r w:rsidRPr="005B5DB7">
              <w:rPr>
                <w:sz w:val="20"/>
                <w:szCs w:val="20"/>
              </w:rPr>
              <w:t xml:space="preserve"> Kč</w:t>
            </w:r>
          </w:p>
        </w:tc>
      </w:tr>
      <w:tr w:rsidR="00234512" w:rsidRPr="008A16E1" w14:paraId="21D8D721" w14:textId="77777777" w:rsidTr="007733DC">
        <w:trPr>
          <w:trHeight w:val="20"/>
        </w:trPr>
        <w:tc>
          <w:tcPr>
            <w:tcW w:w="667" w:type="pct"/>
            <w:vMerge w:val="restart"/>
            <w:vAlign w:val="center"/>
          </w:tcPr>
          <w:p w14:paraId="201B4F11" w14:textId="77777777" w:rsidR="00234512" w:rsidRPr="008A16E1" w:rsidRDefault="00234512" w:rsidP="00234512">
            <w:pPr>
              <w:spacing w:before="120" w:after="120"/>
              <w:jc w:val="left"/>
              <w:rPr>
                <w:sz w:val="20"/>
                <w:szCs w:val="20"/>
              </w:rPr>
            </w:pPr>
            <w:r w:rsidRPr="008A16E1">
              <w:rPr>
                <w:sz w:val="20"/>
                <w:szCs w:val="20"/>
              </w:rPr>
              <w:t>Praha 5</w:t>
            </w:r>
          </w:p>
        </w:tc>
        <w:tc>
          <w:tcPr>
            <w:tcW w:w="1083" w:type="pct"/>
            <w:vMerge w:val="restart"/>
            <w:vAlign w:val="center"/>
          </w:tcPr>
          <w:p w14:paraId="52B50575" w14:textId="0CB0A2F6" w:rsidR="00234512" w:rsidRPr="008A16E1" w:rsidRDefault="00234512" w:rsidP="00234512">
            <w:pPr>
              <w:spacing w:before="120" w:after="120"/>
              <w:jc w:val="center"/>
              <w:rPr>
                <w:sz w:val="20"/>
                <w:szCs w:val="20"/>
              </w:rPr>
            </w:pPr>
            <w:r w:rsidRPr="00387EA8">
              <w:rPr>
                <w:sz w:val="20"/>
                <w:szCs w:val="20"/>
                <w:highlight w:val="yellow"/>
              </w:rPr>
              <w:t>XXX</w:t>
            </w:r>
            <w:r w:rsidRPr="00387EA8">
              <w:rPr>
                <w:sz w:val="20"/>
                <w:szCs w:val="20"/>
              </w:rPr>
              <w:t xml:space="preserve"> Kč</w:t>
            </w:r>
          </w:p>
        </w:tc>
        <w:tc>
          <w:tcPr>
            <w:tcW w:w="1083" w:type="pct"/>
            <w:vMerge w:val="restart"/>
            <w:vAlign w:val="center"/>
          </w:tcPr>
          <w:p w14:paraId="059F41E2" w14:textId="72001214" w:rsidR="00234512" w:rsidRPr="008A16E1" w:rsidRDefault="00234512" w:rsidP="00234512">
            <w:pPr>
              <w:spacing w:before="120" w:after="120"/>
              <w:jc w:val="center"/>
              <w:rPr>
                <w:sz w:val="20"/>
                <w:szCs w:val="20"/>
              </w:rPr>
            </w:pPr>
            <w:r w:rsidRPr="00387EA8">
              <w:rPr>
                <w:sz w:val="20"/>
                <w:szCs w:val="20"/>
                <w:highlight w:val="yellow"/>
              </w:rPr>
              <w:t>XXX</w:t>
            </w:r>
            <w:r w:rsidRPr="00387EA8">
              <w:rPr>
                <w:sz w:val="20"/>
                <w:szCs w:val="20"/>
              </w:rPr>
              <w:t xml:space="preserve"> Kč</w:t>
            </w:r>
          </w:p>
        </w:tc>
        <w:tc>
          <w:tcPr>
            <w:tcW w:w="722" w:type="pct"/>
            <w:vAlign w:val="center"/>
          </w:tcPr>
          <w:p w14:paraId="49AF2F8D" w14:textId="77777777" w:rsidR="00234512" w:rsidRPr="008A16E1" w:rsidRDefault="00234512" w:rsidP="00234512">
            <w:pPr>
              <w:spacing w:before="120" w:after="120"/>
              <w:jc w:val="left"/>
              <w:rPr>
                <w:sz w:val="20"/>
                <w:szCs w:val="20"/>
              </w:rPr>
            </w:pPr>
            <w:r>
              <w:rPr>
                <w:sz w:val="20"/>
                <w:szCs w:val="20"/>
              </w:rPr>
              <w:t>Cenové pásmo 2</w:t>
            </w:r>
          </w:p>
        </w:tc>
        <w:tc>
          <w:tcPr>
            <w:tcW w:w="722" w:type="pct"/>
          </w:tcPr>
          <w:p w14:paraId="60C013C1" w14:textId="453886AE" w:rsidR="00234512" w:rsidRPr="008A16E1" w:rsidRDefault="00234512" w:rsidP="00234512">
            <w:pPr>
              <w:spacing w:before="120" w:after="120"/>
              <w:jc w:val="center"/>
              <w:rPr>
                <w:sz w:val="20"/>
                <w:szCs w:val="20"/>
              </w:rPr>
            </w:pPr>
            <w:r w:rsidRPr="00134543">
              <w:rPr>
                <w:sz w:val="20"/>
                <w:szCs w:val="20"/>
                <w:highlight w:val="yellow"/>
              </w:rPr>
              <w:t>XXX</w:t>
            </w:r>
            <w:r w:rsidRPr="00134543">
              <w:rPr>
                <w:sz w:val="20"/>
                <w:szCs w:val="20"/>
              </w:rPr>
              <w:t xml:space="preserve"> Kč</w:t>
            </w:r>
          </w:p>
        </w:tc>
        <w:tc>
          <w:tcPr>
            <w:tcW w:w="723" w:type="pct"/>
          </w:tcPr>
          <w:p w14:paraId="43C2C3A8" w14:textId="46F512CF" w:rsidR="00234512" w:rsidRPr="008A16E1" w:rsidRDefault="00234512" w:rsidP="00234512">
            <w:pPr>
              <w:spacing w:before="120" w:after="120"/>
              <w:jc w:val="center"/>
              <w:rPr>
                <w:sz w:val="20"/>
                <w:szCs w:val="20"/>
              </w:rPr>
            </w:pPr>
            <w:r w:rsidRPr="00134543">
              <w:rPr>
                <w:sz w:val="20"/>
                <w:szCs w:val="20"/>
                <w:highlight w:val="yellow"/>
              </w:rPr>
              <w:t>XXX</w:t>
            </w:r>
            <w:r w:rsidRPr="00134543">
              <w:rPr>
                <w:sz w:val="20"/>
                <w:szCs w:val="20"/>
              </w:rPr>
              <w:t xml:space="preserve"> Kč</w:t>
            </w:r>
          </w:p>
        </w:tc>
      </w:tr>
      <w:tr w:rsidR="00234512" w:rsidRPr="008A16E1" w14:paraId="502F66B2" w14:textId="77777777" w:rsidTr="007733DC">
        <w:trPr>
          <w:trHeight w:val="20"/>
        </w:trPr>
        <w:tc>
          <w:tcPr>
            <w:tcW w:w="667" w:type="pct"/>
            <w:vMerge/>
            <w:vAlign w:val="center"/>
          </w:tcPr>
          <w:p w14:paraId="16C1D153" w14:textId="77777777" w:rsidR="00234512" w:rsidRPr="008A16E1" w:rsidRDefault="00234512" w:rsidP="00234512">
            <w:pPr>
              <w:spacing w:before="120" w:after="120"/>
              <w:jc w:val="left"/>
              <w:rPr>
                <w:sz w:val="20"/>
                <w:szCs w:val="20"/>
              </w:rPr>
            </w:pPr>
          </w:p>
        </w:tc>
        <w:tc>
          <w:tcPr>
            <w:tcW w:w="1083" w:type="pct"/>
            <w:vMerge/>
            <w:vAlign w:val="center"/>
          </w:tcPr>
          <w:p w14:paraId="248829CE" w14:textId="77777777" w:rsidR="00234512" w:rsidRPr="008A16E1" w:rsidRDefault="00234512">
            <w:pPr>
              <w:spacing w:before="120" w:after="120"/>
              <w:jc w:val="center"/>
              <w:rPr>
                <w:sz w:val="20"/>
                <w:szCs w:val="20"/>
              </w:rPr>
            </w:pPr>
          </w:p>
        </w:tc>
        <w:tc>
          <w:tcPr>
            <w:tcW w:w="1083" w:type="pct"/>
            <w:vMerge/>
            <w:vAlign w:val="center"/>
          </w:tcPr>
          <w:p w14:paraId="16B896B6" w14:textId="77777777" w:rsidR="00234512" w:rsidRPr="008A16E1" w:rsidRDefault="00234512">
            <w:pPr>
              <w:spacing w:before="120" w:after="120"/>
              <w:jc w:val="center"/>
              <w:rPr>
                <w:sz w:val="20"/>
                <w:szCs w:val="20"/>
              </w:rPr>
            </w:pPr>
          </w:p>
        </w:tc>
        <w:tc>
          <w:tcPr>
            <w:tcW w:w="722" w:type="pct"/>
            <w:vAlign w:val="center"/>
          </w:tcPr>
          <w:p w14:paraId="427A738C" w14:textId="77777777" w:rsidR="00234512" w:rsidRPr="008A16E1" w:rsidRDefault="00234512" w:rsidP="00234512">
            <w:pPr>
              <w:spacing w:before="120" w:after="120"/>
              <w:jc w:val="left"/>
              <w:rPr>
                <w:sz w:val="20"/>
                <w:szCs w:val="20"/>
              </w:rPr>
            </w:pPr>
            <w:r>
              <w:rPr>
                <w:sz w:val="20"/>
                <w:szCs w:val="20"/>
              </w:rPr>
              <w:t>Cenové pásmo 3</w:t>
            </w:r>
          </w:p>
        </w:tc>
        <w:tc>
          <w:tcPr>
            <w:tcW w:w="722" w:type="pct"/>
          </w:tcPr>
          <w:p w14:paraId="6EAF9ADF" w14:textId="572F4265" w:rsidR="00234512" w:rsidRPr="008A16E1" w:rsidRDefault="00234512" w:rsidP="00234512">
            <w:pPr>
              <w:spacing w:before="120" w:after="120"/>
              <w:jc w:val="center"/>
              <w:rPr>
                <w:sz w:val="20"/>
                <w:szCs w:val="20"/>
              </w:rPr>
            </w:pPr>
            <w:r w:rsidRPr="00F41E09">
              <w:rPr>
                <w:sz w:val="20"/>
                <w:szCs w:val="20"/>
                <w:highlight w:val="yellow"/>
              </w:rPr>
              <w:t>XXX</w:t>
            </w:r>
            <w:r w:rsidRPr="00F41E09">
              <w:rPr>
                <w:sz w:val="20"/>
                <w:szCs w:val="20"/>
              </w:rPr>
              <w:t xml:space="preserve"> Kč</w:t>
            </w:r>
          </w:p>
        </w:tc>
        <w:tc>
          <w:tcPr>
            <w:tcW w:w="723" w:type="pct"/>
          </w:tcPr>
          <w:p w14:paraId="61D5551F" w14:textId="2C407428" w:rsidR="00234512" w:rsidRPr="008A16E1" w:rsidRDefault="00234512" w:rsidP="00234512">
            <w:pPr>
              <w:spacing w:before="120" w:after="120"/>
              <w:jc w:val="center"/>
              <w:rPr>
                <w:sz w:val="20"/>
                <w:szCs w:val="20"/>
              </w:rPr>
            </w:pPr>
            <w:r w:rsidRPr="00F41E09">
              <w:rPr>
                <w:sz w:val="20"/>
                <w:szCs w:val="20"/>
                <w:highlight w:val="yellow"/>
              </w:rPr>
              <w:t>XXX</w:t>
            </w:r>
            <w:r w:rsidRPr="00F41E09">
              <w:rPr>
                <w:sz w:val="20"/>
                <w:szCs w:val="20"/>
              </w:rPr>
              <w:t xml:space="preserve"> Kč</w:t>
            </w:r>
          </w:p>
        </w:tc>
      </w:tr>
      <w:tr w:rsidR="00234512" w:rsidRPr="008A16E1" w14:paraId="7F27D088" w14:textId="77777777" w:rsidTr="007733DC">
        <w:trPr>
          <w:trHeight w:val="20"/>
        </w:trPr>
        <w:tc>
          <w:tcPr>
            <w:tcW w:w="667" w:type="pct"/>
            <w:vMerge w:val="restart"/>
            <w:vAlign w:val="center"/>
          </w:tcPr>
          <w:p w14:paraId="45838BBD" w14:textId="77777777" w:rsidR="00234512" w:rsidRPr="008A16E1" w:rsidRDefault="00234512" w:rsidP="00234512">
            <w:pPr>
              <w:spacing w:before="120" w:after="120"/>
              <w:jc w:val="left"/>
              <w:rPr>
                <w:sz w:val="20"/>
                <w:szCs w:val="20"/>
              </w:rPr>
            </w:pPr>
            <w:r w:rsidRPr="008A16E1">
              <w:rPr>
                <w:sz w:val="20"/>
                <w:szCs w:val="20"/>
              </w:rPr>
              <w:t>Praha 6</w:t>
            </w:r>
          </w:p>
        </w:tc>
        <w:tc>
          <w:tcPr>
            <w:tcW w:w="1083" w:type="pct"/>
            <w:vMerge w:val="restart"/>
            <w:vAlign w:val="center"/>
          </w:tcPr>
          <w:p w14:paraId="629499AA" w14:textId="7570E045" w:rsidR="00234512" w:rsidRPr="008A16E1" w:rsidRDefault="00234512" w:rsidP="00234512">
            <w:pPr>
              <w:spacing w:before="120" w:after="120"/>
              <w:jc w:val="center"/>
              <w:rPr>
                <w:sz w:val="20"/>
                <w:szCs w:val="20"/>
              </w:rPr>
            </w:pPr>
            <w:r w:rsidRPr="00674204">
              <w:rPr>
                <w:sz w:val="20"/>
                <w:szCs w:val="20"/>
                <w:highlight w:val="yellow"/>
              </w:rPr>
              <w:t>XXX</w:t>
            </w:r>
            <w:r w:rsidRPr="00674204">
              <w:rPr>
                <w:sz w:val="20"/>
                <w:szCs w:val="20"/>
              </w:rPr>
              <w:t xml:space="preserve"> Kč</w:t>
            </w:r>
          </w:p>
        </w:tc>
        <w:tc>
          <w:tcPr>
            <w:tcW w:w="1083" w:type="pct"/>
            <w:vMerge w:val="restart"/>
            <w:vAlign w:val="center"/>
          </w:tcPr>
          <w:p w14:paraId="79D7FDF3" w14:textId="2E40A94D" w:rsidR="00234512" w:rsidRPr="008A16E1" w:rsidRDefault="00234512" w:rsidP="00234512">
            <w:pPr>
              <w:spacing w:before="120" w:after="120"/>
              <w:jc w:val="center"/>
              <w:rPr>
                <w:sz w:val="20"/>
                <w:szCs w:val="20"/>
              </w:rPr>
            </w:pPr>
            <w:r w:rsidRPr="00674204">
              <w:rPr>
                <w:sz w:val="20"/>
                <w:szCs w:val="20"/>
                <w:highlight w:val="yellow"/>
              </w:rPr>
              <w:t>XXX</w:t>
            </w:r>
            <w:r w:rsidRPr="00674204">
              <w:rPr>
                <w:sz w:val="20"/>
                <w:szCs w:val="20"/>
              </w:rPr>
              <w:t xml:space="preserve"> Kč</w:t>
            </w:r>
          </w:p>
        </w:tc>
        <w:tc>
          <w:tcPr>
            <w:tcW w:w="722" w:type="pct"/>
            <w:vAlign w:val="center"/>
          </w:tcPr>
          <w:p w14:paraId="6E364265" w14:textId="77777777" w:rsidR="00234512" w:rsidRPr="008A16E1" w:rsidRDefault="00234512" w:rsidP="00234512">
            <w:pPr>
              <w:spacing w:before="120" w:after="120"/>
              <w:jc w:val="left"/>
              <w:rPr>
                <w:sz w:val="20"/>
                <w:szCs w:val="20"/>
              </w:rPr>
            </w:pPr>
            <w:r>
              <w:rPr>
                <w:sz w:val="20"/>
                <w:szCs w:val="20"/>
              </w:rPr>
              <w:t>Cenové pásmo 2</w:t>
            </w:r>
          </w:p>
        </w:tc>
        <w:tc>
          <w:tcPr>
            <w:tcW w:w="722" w:type="pct"/>
          </w:tcPr>
          <w:p w14:paraId="329E04EB" w14:textId="577FC286" w:rsidR="00234512" w:rsidRPr="008A16E1" w:rsidRDefault="00234512" w:rsidP="00234512">
            <w:pPr>
              <w:spacing w:before="120" w:after="120"/>
              <w:jc w:val="center"/>
              <w:rPr>
                <w:sz w:val="20"/>
                <w:szCs w:val="20"/>
              </w:rPr>
            </w:pPr>
            <w:r w:rsidRPr="00FE2B15">
              <w:rPr>
                <w:sz w:val="20"/>
                <w:szCs w:val="20"/>
                <w:highlight w:val="yellow"/>
              </w:rPr>
              <w:t>XXX</w:t>
            </w:r>
            <w:r w:rsidRPr="00FE2B15">
              <w:rPr>
                <w:sz w:val="20"/>
                <w:szCs w:val="20"/>
              </w:rPr>
              <w:t xml:space="preserve"> Kč</w:t>
            </w:r>
          </w:p>
        </w:tc>
        <w:tc>
          <w:tcPr>
            <w:tcW w:w="723" w:type="pct"/>
          </w:tcPr>
          <w:p w14:paraId="732F7852" w14:textId="1F8CDCFE" w:rsidR="00234512" w:rsidRPr="008A16E1" w:rsidRDefault="00234512" w:rsidP="00234512">
            <w:pPr>
              <w:spacing w:before="120" w:after="120"/>
              <w:jc w:val="center"/>
              <w:rPr>
                <w:sz w:val="20"/>
                <w:szCs w:val="20"/>
              </w:rPr>
            </w:pPr>
            <w:r w:rsidRPr="00FE2B15">
              <w:rPr>
                <w:sz w:val="20"/>
                <w:szCs w:val="20"/>
                <w:highlight w:val="yellow"/>
              </w:rPr>
              <w:t>XXX</w:t>
            </w:r>
            <w:r w:rsidRPr="00FE2B15">
              <w:rPr>
                <w:sz w:val="20"/>
                <w:szCs w:val="20"/>
              </w:rPr>
              <w:t xml:space="preserve"> Kč</w:t>
            </w:r>
          </w:p>
        </w:tc>
      </w:tr>
      <w:tr w:rsidR="00234512" w:rsidRPr="008A16E1" w14:paraId="34B3D18B" w14:textId="77777777" w:rsidTr="007733DC">
        <w:trPr>
          <w:trHeight w:val="20"/>
        </w:trPr>
        <w:tc>
          <w:tcPr>
            <w:tcW w:w="667" w:type="pct"/>
            <w:vMerge/>
            <w:vAlign w:val="center"/>
          </w:tcPr>
          <w:p w14:paraId="3577DD3B" w14:textId="77777777" w:rsidR="00234512" w:rsidRPr="008A16E1" w:rsidRDefault="00234512" w:rsidP="00234512">
            <w:pPr>
              <w:spacing w:before="120" w:after="120"/>
              <w:jc w:val="left"/>
              <w:rPr>
                <w:sz w:val="20"/>
                <w:szCs w:val="20"/>
              </w:rPr>
            </w:pPr>
          </w:p>
        </w:tc>
        <w:tc>
          <w:tcPr>
            <w:tcW w:w="1083" w:type="pct"/>
            <w:vMerge/>
            <w:vAlign w:val="center"/>
          </w:tcPr>
          <w:p w14:paraId="526EE298" w14:textId="77777777" w:rsidR="00234512" w:rsidRPr="008A16E1" w:rsidRDefault="00234512">
            <w:pPr>
              <w:spacing w:before="120" w:after="120"/>
              <w:jc w:val="center"/>
              <w:rPr>
                <w:sz w:val="20"/>
                <w:szCs w:val="20"/>
              </w:rPr>
            </w:pPr>
          </w:p>
        </w:tc>
        <w:tc>
          <w:tcPr>
            <w:tcW w:w="1083" w:type="pct"/>
            <w:vMerge/>
            <w:vAlign w:val="center"/>
          </w:tcPr>
          <w:p w14:paraId="02F7C9F9" w14:textId="77777777" w:rsidR="00234512" w:rsidRPr="008A16E1" w:rsidRDefault="00234512">
            <w:pPr>
              <w:spacing w:before="120" w:after="120"/>
              <w:jc w:val="center"/>
              <w:rPr>
                <w:sz w:val="20"/>
                <w:szCs w:val="20"/>
              </w:rPr>
            </w:pPr>
          </w:p>
        </w:tc>
        <w:tc>
          <w:tcPr>
            <w:tcW w:w="722" w:type="pct"/>
            <w:vAlign w:val="center"/>
          </w:tcPr>
          <w:p w14:paraId="770C0662" w14:textId="77777777" w:rsidR="00234512" w:rsidRPr="008A16E1" w:rsidRDefault="00234512" w:rsidP="00234512">
            <w:pPr>
              <w:spacing w:before="120" w:after="120"/>
              <w:jc w:val="left"/>
              <w:rPr>
                <w:sz w:val="20"/>
                <w:szCs w:val="20"/>
              </w:rPr>
            </w:pPr>
            <w:r>
              <w:rPr>
                <w:sz w:val="20"/>
                <w:szCs w:val="20"/>
              </w:rPr>
              <w:t>Cenové pásmo 3</w:t>
            </w:r>
          </w:p>
        </w:tc>
        <w:tc>
          <w:tcPr>
            <w:tcW w:w="722" w:type="pct"/>
          </w:tcPr>
          <w:p w14:paraId="235DCEE6" w14:textId="3085881A" w:rsidR="00234512" w:rsidRPr="008A16E1" w:rsidRDefault="00234512" w:rsidP="00234512">
            <w:pPr>
              <w:spacing w:before="120" w:after="120"/>
              <w:jc w:val="center"/>
              <w:rPr>
                <w:sz w:val="20"/>
                <w:szCs w:val="20"/>
              </w:rPr>
            </w:pPr>
            <w:r w:rsidRPr="006818BA">
              <w:rPr>
                <w:sz w:val="20"/>
                <w:szCs w:val="20"/>
                <w:highlight w:val="yellow"/>
              </w:rPr>
              <w:t>XXX</w:t>
            </w:r>
            <w:r w:rsidRPr="006818BA">
              <w:rPr>
                <w:sz w:val="20"/>
                <w:szCs w:val="20"/>
              </w:rPr>
              <w:t xml:space="preserve"> Kč</w:t>
            </w:r>
          </w:p>
        </w:tc>
        <w:tc>
          <w:tcPr>
            <w:tcW w:w="723" w:type="pct"/>
          </w:tcPr>
          <w:p w14:paraId="60D70A52" w14:textId="15526415" w:rsidR="00234512" w:rsidRPr="008A16E1" w:rsidRDefault="00234512" w:rsidP="00234512">
            <w:pPr>
              <w:spacing w:before="120" w:after="120"/>
              <w:jc w:val="center"/>
              <w:rPr>
                <w:sz w:val="20"/>
                <w:szCs w:val="20"/>
              </w:rPr>
            </w:pPr>
            <w:r w:rsidRPr="006818BA">
              <w:rPr>
                <w:sz w:val="20"/>
                <w:szCs w:val="20"/>
                <w:highlight w:val="yellow"/>
              </w:rPr>
              <w:t>XXX</w:t>
            </w:r>
            <w:r w:rsidRPr="006818BA">
              <w:rPr>
                <w:sz w:val="20"/>
                <w:szCs w:val="20"/>
              </w:rPr>
              <w:t xml:space="preserve"> Kč</w:t>
            </w:r>
          </w:p>
        </w:tc>
      </w:tr>
      <w:tr w:rsidR="00234512" w:rsidRPr="008A16E1" w14:paraId="5EE87962" w14:textId="77777777" w:rsidTr="007733DC">
        <w:trPr>
          <w:trHeight w:val="20"/>
        </w:trPr>
        <w:tc>
          <w:tcPr>
            <w:tcW w:w="667" w:type="pct"/>
            <w:vMerge w:val="restart"/>
            <w:vAlign w:val="center"/>
          </w:tcPr>
          <w:p w14:paraId="717A8E98" w14:textId="77777777" w:rsidR="00234512" w:rsidRPr="008A16E1" w:rsidRDefault="00234512" w:rsidP="00234512">
            <w:pPr>
              <w:spacing w:before="120" w:after="120"/>
              <w:jc w:val="left"/>
              <w:rPr>
                <w:sz w:val="20"/>
                <w:szCs w:val="20"/>
              </w:rPr>
            </w:pPr>
            <w:r w:rsidRPr="008A16E1">
              <w:rPr>
                <w:sz w:val="20"/>
                <w:szCs w:val="20"/>
              </w:rPr>
              <w:t>Praha 7</w:t>
            </w:r>
          </w:p>
        </w:tc>
        <w:tc>
          <w:tcPr>
            <w:tcW w:w="1083" w:type="pct"/>
            <w:vMerge w:val="restart"/>
            <w:vAlign w:val="center"/>
          </w:tcPr>
          <w:p w14:paraId="05BD59E7" w14:textId="402D34F2" w:rsidR="00234512" w:rsidRPr="008A16E1" w:rsidRDefault="00234512" w:rsidP="00234512">
            <w:pPr>
              <w:spacing w:before="120" w:after="120"/>
              <w:jc w:val="center"/>
              <w:rPr>
                <w:sz w:val="20"/>
                <w:szCs w:val="20"/>
              </w:rPr>
            </w:pPr>
            <w:r w:rsidRPr="004E317D">
              <w:rPr>
                <w:sz w:val="20"/>
                <w:szCs w:val="20"/>
                <w:highlight w:val="yellow"/>
              </w:rPr>
              <w:t>XXX</w:t>
            </w:r>
            <w:r w:rsidRPr="004E317D">
              <w:rPr>
                <w:sz w:val="20"/>
                <w:szCs w:val="20"/>
              </w:rPr>
              <w:t xml:space="preserve"> Kč</w:t>
            </w:r>
          </w:p>
        </w:tc>
        <w:tc>
          <w:tcPr>
            <w:tcW w:w="1083" w:type="pct"/>
            <w:vMerge w:val="restart"/>
            <w:vAlign w:val="center"/>
          </w:tcPr>
          <w:p w14:paraId="4C2EAFFC" w14:textId="33A4FED6" w:rsidR="00234512" w:rsidRPr="008A16E1" w:rsidRDefault="00234512" w:rsidP="00234512">
            <w:pPr>
              <w:spacing w:before="120" w:after="120"/>
              <w:jc w:val="center"/>
              <w:rPr>
                <w:sz w:val="20"/>
                <w:szCs w:val="20"/>
              </w:rPr>
            </w:pPr>
            <w:r w:rsidRPr="004E317D">
              <w:rPr>
                <w:sz w:val="20"/>
                <w:szCs w:val="20"/>
                <w:highlight w:val="yellow"/>
              </w:rPr>
              <w:t>XXX</w:t>
            </w:r>
            <w:r w:rsidRPr="004E317D">
              <w:rPr>
                <w:sz w:val="20"/>
                <w:szCs w:val="20"/>
              </w:rPr>
              <w:t xml:space="preserve"> Kč</w:t>
            </w:r>
          </w:p>
        </w:tc>
        <w:tc>
          <w:tcPr>
            <w:tcW w:w="722" w:type="pct"/>
            <w:vAlign w:val="center"/>
          </w:tcPr>
          <w:p w14:paraId="362231CF" w14:textId="77777777" w:rsidR="00234512" w:rsidRPr="008A16E1" w:rsidRDefault="00234512" w:rsidP="00234512">
            <w:pPr>
              <w:spacing w:before="120" w:after="120"/>
              <w:jc w:val="left"/>
              <w:rPr>
                <w:sz w:val="20"/>
                <w:szCs w:val="20"/>
              </w:rPr>
            </w:pPr>
            <w:r>
              <w:rPr>
                <w:sz w:val="20"/>
                <w:szCs w:val="20"/>
              </w:rPr>
              <w:t>Cenové pásmo 2</w:t>
            </w:r>
          </w:p>
        </w:tc>
        <w:tc>
          <w:tcPr>
            <w:tcW w:w="722" w:type="pct"/>
          </w:tcPr>
          <w:p w14:paraId="58DDB52E" w14:textId="1AF84413" w:rsidR="00234512" w:rsidRPr="008A16E1" w:rsidRDefault="00234512" w:rsidP="00234512">
            <w:pPr>
              <w:spacing w:before="120" w:after="120"/>
              <w:jc w:val="center"/>
              <w:rPr>
                <w:sz w:val="20"/>
                <w:szCs w:val="20"/>
              </w:rPr>
            </w:pPr>
            <w:r w:rsidRPr="00E17467">
              <w:rPr>
                <w:sz w:val="20"/>
                <w:szCs w:val="20"/>
                <w:highlight w:val="yellow"/>
              </w:rPr>
              <w:t>XXX</w:t>
            </w:r>
            <w:r w:rsidRPr="00E17467">
              <w:rPr>
                <w:sz w:val="20"/>
                <w:szCs w:val="20"/>
              </w:rPr>
              <w:t xml:space="preserve"> Kč</w:t>
            </w:r>
          </w:p>
        </w:tc>
        <w:tc>
          <w:tcPr>
            <w:tcW w:w="723" w:type="pct"/>
          </w:tcPr>
          <w:p w14:paraId="4C7C7D87" w14:textId="66CFD2B7" w:rsidR="00234512" w:rsidRPr="008A16E1" w:rsidRDefault="00234512" w:rsidP="00234512">
            <w:pPr>
              <w:spacing w:before="120" w:after="120"/>
              <w:jc w:val="center"/>
              <w:rPr>
                <w:sz w:val="20"/>
                <w:szCs w:val="20"/>
              </w:rPr>
            </w:pPr>
            <w:r w:rsidRPr="00E17467">
              <w:rPr>
                <w:sz w:val="20"/>
                <w:szCs w:val="20"/>
                <w:highlight w:val="yellow"/>
              </w:rPr>
              <w:t>XXX</w:t>
            </w:r>
            <w:r w:rsidRPr="00E17467">
              <w:rPr>
                <w:sz w:val="20"/>
                <w:szCs w:val="20"/>
              </w:rPr>
              <w:t xml:space="preserve"> Kč</w:t>
            </w:r>
          </w:p>
        </w:tc>
      </w:tr>
      <w:tr w:rsidR="00234512" w:rsidRPr="008A16E1" w14:paraId="6D34775F" w14:textId="77777777" w:rsidTr="007733DC">
        <w:trPr>
          <w:trHeight w:val="20"/>
        </w:trPr>
        <w:tc>
          <w:tcPr>
            <w:tcW w:w="667" w:type="pct"/>
            <w:vMerge/>
            <w:vAlign w:val="center"/>
          </w:tcPr>
          <w:p w14:paraId="1785A089" w14:textId="77777777" w:rsidR="00234512" w:rsidRPr="008A16E1" w:rsidRDefault="00234512" w:rsidP="00234512">
            <w:pPr>
              <w:spacing w:before="120" w:after="120"/>
              <w:jc w:val="left"/>
              <w:rPr>
                <w:sz w:val="20"/>
                <w:szCs w:val="20"/>
              </w:rPr>
            </w:pPr>
          </w:p>
        </w:tc>
        <w:tc>
          <w:tcPr>
            <w:tcW w:w="1083" w:type="pct"/>
            <w:vMerge/>
            <w:vAlign w:val="center"/>
          </w:tcPr>
          <w:p w14:paraId="7C6C6BE0" w14:textId="77777777" w:rsidR="00234512" w:rsidRPr="008A16E1" w:rsidRDefault="00234512">
            <w:pPr>
              <w:spacing w:before="120" w:after="120"/>
              <w:jc w:val="center"/>
              <w:rPr>
                <w:sz w:val="20"/>
                <w:szCs w:val="20"/>
              </w:rPr>
            </w:pPr>
          </w:p>
        </w:tc>
        <w:tc>
          <w:tcPr>
            <w:tcW w:w="1083" w:type="pct"/>
            <w:vMerge/>
            <w:vAlign w:val="center"/>
          </w:tcPr>
          <w:p w14:paraId="667374D9" w14:textId="77777777" w:rsidR="00234512" w:rsidRPr="008A16E1" w:rsidRDefault="00234512">
            <w:pPr>
              <w:spacing w:before="120" w:after="120"/>
              <w:jc w:val="center"/>
              <w:rPr>
                <w:sz w:val="20"/>
                <w:szCs w:val="20"/>
              </w:rPr>
            </w:pPr>
          </w:p>
        </w:tc>
        <w:tc>
          <w:tcPr>
            <w:tcW w:w="722" w:type="pct"/>
            <w:vAlign w:val="center"/>
          </w:tcPr>
          <w:p w14:paraId="76568810" w14:textId="77777777" w:rsidR="00234512" w:rsidRPr="008A16E1" w:rsidRDefault="00234512" w:rsidP="00234512">
            <w:pPr>
              <w:spacing w:before="120" w:after="120"/>
              <w:jc w:val="left"/>
              <w:rPr>
                <w:sz w:val="20"/>
                <w:szCs w:val="20"/>
              </w:rPr>
            </w:pPr>
            <w:r>
              <w:rPr>
                <w:sz w:val="20"/>
                <w:szCs w:val="20"/>
              </w:rPr>
              <w:t>Cenové pásmo 3</w:t>
            </w:r>
          </w:p>
        </w:tc>
        <w:tc>
          <w:tcPr>
            <w:tcW w:w="722" w:type="pct"/>
          </w:tcPr>
          <w:p w14:paraId="70AEC8D8" w14:textId="073E77D6" w:rsidR="00234512" w:rsidRPr="008A16E1" w:rsidRDefault="00234512" w:rsidP="00234512">
            <w:pPr>
              <w:spacing w:before="120" w:after="120"/>
              <w:jc w:val="center"/>
              <w:rPr>
                <w:sz w:val="20"/>
                <w:szCs w:val="20"/>
              </w:rPr>
            </w:pPr>
            <w:r w:rsidRPr="00DF5EC2">
              <w:rPr>
                <w:sz w:val="20"/>
                <w:szCs w:val="20"/>
                <w:highlight w:val="yellow"/>
              </w:rPr>
              <w:t>XXX</w:t>
            </w:r>
            <w:r w:rsidRPr="00DF5EC2">
              <w:rPr>
                <w:sz w:val="20"/>
                <w:szCs w:val="20"/>
              </w:rPr>
              <w:t xml:space="preserve"> Kč</w:t>
            </w:r>
          </w:p>
        </w:tc>
        <w:tc>
          <w:tcPr>
            <w:tcW w:w="723" w:type="pct"/>
          </w:tcPr>
          <w:p w14:paraId="7C5BEA32" w14:textId="273E2BA7" w:rsidR="00234512" w:rsidRPr="008A16E1" w:rsidRDefault="00234512" w:rsidP="00234512">
            <w:pPr>
              <w:spacing w:before="120" w:after="120"/>
              <w:jc w:val="center"/>
              <w:rPr>
                <w:sz w:val="20"/>
                <w:szCs w:val="20"/>
              </w:rPr>
            </w:pPr>
            <w:r w:rsidRPr="00DF5EC2">
              <w:rPr>
                <w:sz w:val="20"/>
                <w:szCs w:val="20"/>
                <w:highlight w:val="yellow"/>
              </w:rPr>
              <w:t>XXX</w:t>
            </w:r>
            <w:r w:rsidRPr="00DF5EC2">
              <w:rPr>
                <w:sz w:val="20"/>
                <w:szCs w:val="20"/>
              </w:rPr>
              <w:t xml:space="preserve"> Kč</w:t>
            </w:r>
          </w:p>
        </w:tc>
      </w:tr>
      <w:tr w:rsidR="00234512" w:rsidRPr="008A16E1" w14:paraId="53FDAB68" w14:textId="77777777" w:rsidTr="007733DC">
        <w:trPr>
          <w:trHeight w:val="20"/>
        </w:trPr>
        <w:tc>
          <w:tcPr>
            <w:tcW w:w="667" w:type="pct"/>
            <w:vMerge w:val="restart"/>
            <w:vAlign w:val="center"/>
          </w:tcPr>
          <w:p w14:paraId="10D4776B" w14:textId="77777777" w:rsidR="00234512" w:rsidRPr="008A16E1" w:rsidRDefault="00234512" w:rsidP="00234512">
            <w:pPr>
              <w:spacing w:before="120" w:after="120"/>
              <w:jc w:val="left"/>
              <w:rPr>
                <w:sz w:val="20"/>
                <w:szCs w:val="20"/>
              </w:rPr>
            </w:pPr>
            <w:r w:rsidRPr="008A16E1">
              <w:rPr>
                <w:sz w:val="20"/>
                <w:szCs w:val="20"/>
              </w:rPr>
              <w:t>Praha 8</w:t>
            </w:r>
          </w:p>
        </w:tc>
        <w:tc>
          <w:tcPr>
            <w:tcW w:w="1083" w:type="pct"/>
            <w:vMerge w:val="restart"/>
            <w:vAlign w:val="center"/>
          </w:tcPr>
          <w:p w14:paraId="41F5F9BF" w14:textId="0310AC33" w:rsidR="00234512" w:rsidRPr="008A16E1" w:rsidRDefault="00234512" w:rsidP="00234512">
            <w:pPr>
              <w:spacing w:before="120" w:after="120"/>
              <w:jc w:val="center"/>
              <w:rPr>
                <w:sz w:val="20"/>
                <w:szCs w:val="20"/>
              </w:rPr>
            </w:pPr>
            <w:r w:rsidRPr="00C905C7">
              <w:rPr>
                <w:sz w:val="20"/>
                <w:szCs w:val="20"/>
                <w:highlight w:val="yellow"/>
              </w:rPr>
              <w:t>XXX</w:t>
            </w:r>
            <w:r w:rsidRPr="00C905C7">
              <w:rPr>
                <w:sz w:val="20"/>
                <w:szCs w:val="20"/>
              </w:rPr>
              <w:t xml:space="preserve"> Kč</w:t>
            </w:r>
          </w:p>
        </w:tc>
        <w:tc>
          <w:tcPr>
            <w:tcW w:w="1083" w:type="pct"/>
            <w:vMerge w:val="restart"/>
            <w:vAlign w:val="center"/>
          </w:tcPr>
          <w:p w14:paraId="147ADEDE" w14:textId="66CAC01F" w:rsidR="00234512" w:rsidRPr="008A16E1" w:rsidRDefault="00234512" w:rsidP="00234512">
            <w:pPr>
              <w:spacing w:before="120" w:after="120"/>
              <w:jc w:val="center"/>
              <w:rPr>
                <w:sz w:val="20"/>
                <w:szCs w:val="20"/>
              </w:rPr>
            </w:pPr>
            <w:r w:rsidRPr="00C905C7">
              <w:rPr>
                <w:sz w:val="20"/>
                <w:szCs w:val="20"/>
                <w:highlight w:val="yellow"/>
              </w:rPr>
              <w:t>XXX</w:t>
            </w:r>
            <w:r w:rsidRPr="00C905C7">
              <w:rPr>
                <w:sz w:val="20"/>
                <w:szCs w:val="20"/>
              </w:rPr>
              <w:t xml:space="preserve"> Kč</w:t>
            </w:r>
          </w:p>
        </w:tc>
        <w:tc>
          <w:tcPr>
            <w:tcW w:w="722" w:type="pct"/>
            <w:vAlign w:val="center"/>
          </w:tcPr>
          <w:p w14:paraId="48C4B341" w14:textId="77777777" w:rsidR="00234512" w:rsidRPr="008A16E1" w:rsidRDefault="00234512" w:rsidP="00234512">
            <w:pPr>
              <w:spacing w:before="120" w:after="120"/>
              <w:jc w:val="left"/>
              <w:rPr>
                <w:sz w:val="20"/>
                <w:szCs w:val="20"/>
              </w:rPr>
            </w:pPr>
            <w:r>
              <w:rPr>
                <w:sz w:val="20"/>
                <w:szCs w:val="20"/>
              </w:rPr>
              <w:t>Cenové pásmo 2</w:t>
            </w:r>
          </w:p>
        </w:tc>
        <w:tc>
          <w:tcPr>
            <w:tcW w:w="722" w:type="pct"/>
          </w:tcPr>
          <w:p w14:paraId="3D1D9ED4" w14:textId="7E5BA254" w:rsidR="00234512" w:rsidRPr="008A16E1" w:rsidRDefault="00234512" w:rsidP="00234512">
            <w:pPr>
              <w:spacing w:before="120" w:after="120"/>
              <w:jc w:val="center"/>
              <w:rPr>
                <w:sz w:val="20"/>
                <w:szCs w:val="20"/>
              </w:rPr>
            </w:pPr>
            <w:r w:rsidRPr="004B70CF">
              <w:rPr>
                <w:sz w:val="20"/>
                <w:szCs w:val="20"/>
                <w:highlight w:val="yellow"/>
              </w:rPr>
              <w:t>XXX</w:t>
            </w:r>
            <w:r w:rsidRPr="004B70CF">
              <w:rPr>
                <w:sz w:val="20"/>
                <w:szCs w:val="20"/>
              </w:rPr>
              <w:t xml:space="preserve"> Kč</w:t>
            </w:r>
          </w:p>
        </w:tc>
        <w:tc>
          <w:tcPr>
            <w:tcW w:w="723" w:type="pct"/>
          </w:tcPr>
          <w:p w14:paraId="3462F92B" w14:textId="5E9D5257" w:rsidR="00234512" w:rsidRPr="008A16E1" w:rsidRDefault="00234512" w:rsidP="00234512">
            <w:pPr>
              <w:spacing w:before="120" w:after="120"/>
              <w:jc w:val="center"/>
              <w:rPr>
                <w:sz w:val="20"/>
                <w:szCs w:val="20"/>
              </w:rPr>
            </w:pPr>
            <w:r w:rsidRPr="004B70CF">
              <w:rPr>
                <w:sz w:val="20"/>
                <w:szCs w:val="20"/>
                <w:highlight w:val="yellow"/>
              </w:rPr>
              <w:t>XXX</w:t>
            </w:r>
            <w:r w:rsidRPr="004B70CF">
              <w:rPr>
                <w:sz w:val="20"/>
                <w:szCs w:val="20"/>
              </w:rPr>
              <w:t xml:space="preserve"> Kč</w:t>
            </w:r>
          </w:p>
        </w:tc>
      </w:tr>
      <w:tr w:rsidR="00234512" w:rsidRPr="008A16E1" w14:paraId="4C3CE1E5" w14:textId="77777777" w:rsidTr="007733DC">
        <w:trPr>
          <w:trHeight w:val="20"/>
        </w:trPr>
        <w:tc>
          <w:tcPr>
            <w:tcW w:w="667" w:type="pct"/>
            <w:vMerge/>
            <w:vAlign w:val="center"/>
          </w:tcPr>
          <w:p w14:paraId="45A584E1" w14:textId="77777777" w:rsidR="00234512" w:rsidRPr="008A16E1" w:rsidRDefault="00234512" w:rsidP="00234512">
            <w:pPr>
              <w:spacing w:before="120" w:after="120"/>
              <w:jc w:val="left"/>
              <w:rPr>
                <w:sz w:val="20"/>
                <w:szCs w:val="20"/>
              </w:rPr>
            </w:pPr>
          </w:p>
        </w:tc>
        <w:tc>
          <w:tcPr>
            <w:tcW w:w="1083" w:type="pct"/>
            <w:vMerge/>
            <w:vAlign w:val="center"/>
          </w:tcPr>
          <w:p w14:paraId="79E78C3E" w14:textId="77777777" w:rsidR="00234512" w:rsidRPr="008A16E1" w:rsidRDefault="00234512">
            <w:pPr>
              <w:spacing w:before="120" w:after="120"/>
              <w:jc w:val="center"/>
              <w:rPr>
                <w:sz w:val="20"/>
                <w:szCs w:val="20"/>
              </w:rPr>
            </w:pPr>
          </w:p>
        </w:tc>
        <w:tc>
          <w:tcPr>
            <w:tcW w:w="1083" w:type="pct"/>
            <w:vMerge/>
            <w:vAlign w:val="center"/>
          </w:tcPr>
          <w:p w14:paraId="42FC24ED" w14:textId="77777777" w:rsidR="00234512" w:rsidRPr="008A16E1" w:rsidRDefault="00234512">
            <w:pPr>
              <w:spacing w:before="120" w:after="120"/>
              <w:jc w:val="center"/>
              <w:rPr>
                <w:sz w:val="20"/>
                <w:szCs w:val="20"/>
              </w:rPr>
            </w:pPr>
          </w:p>
        </w:tc>
        <w:tc>
          <w:tcPr>
            <w:tcW w:w="722" w:type="pct"/>
            <w:vAlign w:val="center"/>
          </w:tcPr>
          <w:p w14:paraId="5E21826B" w14:textId="77777777" w:rsidR="00234512" w:rsidRPr="008A16E1" w:rsidRDefault="00234512" w:rsidP="00234512">
            <w:pPr>
              <w:spacing w:before="120" w:after="120"/>
              <w:jc w:val="left"/>
              <w:rPr>
                <w:sz w:val="20"/>
                <w:szCs w:val="20"/>
              </w:rPr>
            </w:pPr>
            <w:r>
              <w:rPr>
                <w:sz w:val="20"/>
                <w:szCs w:val="20"/>
              </w:rPr>
              <w:t>Cenové pásmo 3</w:t>
            </w:r>
          </w:p>
        </w:tc>
        <w:tc>
          <w:tcPr>
            <w:tcW w:w="722" w:type="pct"/>
          </w:tcPr>
          <w:p w14:paraId="46953968" w14:textId="72749EB9" w:rsidR="00234512" w:rsidRPr="008A16E1" w:rsidRDefault="00234512" w:rsidP="00234512">
            <w:pPr>
              <w:spacing w:before="120" w:after="120"/>
              <w:jc w:val="center"/>
              <w:rPr>
                <w:sz w:val="20"/>
                <w:szCs w:val="20"/>
              </w:rPr>
            </w:pPr>
            <w:r w:rsidRPr="00C60A45">
              <w:rPr>
                <w:sz w:val="20"/>
                <w:szCs w:val="20"/>
                <w:highlight w:val="yellow"/>
              </w:rPr>
              <w:t>XXX</w:t>
            </w:r>
            <w:r w:rsidRPr="00C60A45">
              <w:rPr>
                <w:sz w:val="20"/>
                <w:szCs w:val="20"/>
              </w:rPr>
              <w:t xml:space="preserve"> Kč</w:t>
            </w:r>
          </w:p>
        </w:tc>
        <w:tc>
          <w:tcPr>
            <w:tcW w:w="723" w:type="pct"/>
          </w:tcPr>
          <w:p w14:paraId="65C83241" w14:textId="6E65CD5D" w:rsidR="00234512" w:rsidRPr="008A16E1" w:rsidRDefault="00234512" w:rsidP="00234512">
            <w:pPr>
              <w:spacing w:before="120" w:after="120"/>
              <w:jc w:val="center"/>
              <w:rPr>
                <w:sz w:val="20"/>
                <w:szCs w:val="20"/>
              </w:rPr>
            </w:pPr>
            <w:r w:rsidRPr="00C60A45">
              <w:rPr>
                <w:sz w:val="20"/>
                <w:szCs w:val="20"/>
                <w:highlight w:val="yellow"/>
              </w:rPr>
              <w:t>XXX</w:t>
            </w:r>
            <w:r w:rsidRPr="00C60A45">
              <w:rPr>
                <w:sz w:val="20"/>
                <w:szCs w:val="20"/>
              </w:rPr>
              <w:t xml:space="preserve"> Kč</w:t>
            </w:r>
          </w:p>
        </w:tc>
      </w:tr>
      <w:tr w:rsidR="00234512" w:rsidRPr="008A16E1" w14:paraId="1E2253C7" w14:textId="77777777" w:rsidTr="007733DC">
        <w:trPr>
          <w:trHeight w:val="20"/>
        </w:trPr>
        <w:tc>
          <w:tcPr>
            <w:tcW w:w="667" w:type="pct"/>
            <w:vAlign w:val="center"/>
          </w:tcPr>
          <w:p w14:paraId="56B2F8D0" w14:textId="77777777" w:rsidR="00234512" w:rsidRPr="008A16E1" w:rsidRDefault="00234512" w:rsidP="00234512">
            <w:pPr>
              <w:spacing w:before="120" w:after="120"/>
              <w:jc w:val="left"/>
              <w:rPr>
                <w:sz w:val="20"/>
                <w:szCs w:val="20"/>
              </w:rPr>
            </w:pPr>
            <w:r w:rsidRPr="008A16E1">
              <w:rPr>
                <w:sz w:val="20"/>
                <w:szCs w:val="20"/>
              </w:rPr>
              <w:t>Praha 9</w:t>
            </w:r>
          </w:p>
        </w:tc>
        <w:tc>
          <w:tcPr>
            <w:tcW w:w="1083" w:type="pct"/>
            <w:vAlign w:val="center"/>
          </w:tcPr>
          <w:p w14:paraId="2B002F9C" w14:textId="49BE97E3" w:rsidR="00234512" w:rsidRPr="008A16E1" w:rsidRDefault="00234512" w:rsidP="00234512">
            <w:pPr>
              <w:spacing w:before="120" w:after="120"/>
              <w:jc w:val="center"/>
              <w:rPr>
                <w:sz w:val="20"/>
                <w:szCs w:val="20"/>
              </w:rPr>
            </w:pPr>
            <w:r w:rsidRPr="009D3031">
              <w:rPr>
                <w:sz w:val="20"/>
                <w:szCs w:val="20"/>
                <w:highlight w:val="yellow"/>
              </w:rPr>
              <w:t>XXX</w:t>
            </w:r>
            <w:r w:rsidRPr="009D3031">
              <w:rPr>
                <w:sz w:val="20"/>
                <w:szCs w:val="20"/>
              </w:rPr>
              <w:t xml:space="preserve"> Kč</w:t>
            </w:r>
          </w:p>
        </w:tc>
        <w:tc>
          <w:tcPr>
            <w:tcW w:w="1083" w:type="pct"/>
            <w:vAlign w:val="center"/>
          </w:tcPr>
          <w:p w14:paraId="412F4AAA" w14:textId="5431B920" w:rsidR="00234512" w:rsidRPr="008A16E1" w:rsidRDefault="00234512" w:rsidP="00234512">
            <w:pPr>
              <w:spacing w:before="120" w:after="120"/>
              <w:jc w:val="center"/>
              <w:rPr>
                <w:sz w:val="20"/>
                <w:szCs w:val="20"/>
              </w:rPr>
            </w:pPr>
            <w:r w:rsidRPr="009D3031">
              <w:rPr>
                <w:sz w:val="20"/>
                <w:szCs w:val="20"/>
                <w:highlight w:val="yellow"/>
              </w:rPr>
              <w:t>XXX</w:t>
            </w:r>
            <w:r w:rsidRPr="009D3031">
              <w:rPr>
                <w:sz w:val="20"/>
                <w:szCs w:val="20"/>
              </w:rPr>
              <w:t xml:space="preserve"> Kč</w:t>
            </w:r>
          </w:p>
        </w:tc>
        <w:tc>
          <w:tcPr>
            <w:tcW w:w="722" w:type="pct"/>
            <w:vAlign w:val="center"/>
          </w:tcPr>
          <w:p w14:paraId="4E50312D" w14:textId="77777777" w:rsidR="00234512" w:rsidRPr="008A16E1" w:rsidRDefault="00234512" w:rsidP="00234512">
            <w:pPr>
              <w:spacing w:before="120" w:after="120"/>
              <w:jc w:val="left"/>
              <w:rPr>
                <w:sz w:val="20"/>
                <w:szCs w:val="20"/>
              </w:rPr>
            </w:pPr>
            <w:r>
              <w:rPr>
                <w:sz w:val="20"/>
                <w:szCs w:val="20"/>
              </w:rPr>
              <w:t>Cenové pásmo 3</w:t>
            </w:r>
          </w:p>
        </w:tc>
        <w:tc>
          <w:tcPr>
            <w:tcW w:w="722" w:type="pct"/>
          </w:tcPr>
          <w:p w14:paraId="757B67E2" w14:textId="334D4869" w:rsidR="00234512" w:rsidRPr="008A16E1" w:rsidRDefault="00234512" w:rsidP="00234512">
            <w:pPr>
              <w:spacing w:before="120" w:after="120"/>
              <w:jc w:val="center"/>
              <w:rPr>
                <w:sz w:val="20"/>
                <w:szCs w:val="20"/>
              </w:rPr>
            </w:pPr>
            <w:r w:rsidRPr="00AB7AF7">
              <w:rPr>
                <w:sz w:val="20"/>
                <w:szCs w:val="20"/>
                <w:highlight w:val="yellow"/>
              </w:rPr>
              <w:t>XXX</w:t>
            </w:r>
            <w:r w:rsidRPr="00AB7AF7">
              <w:rPr>
                <w:sz w:val="20"/>
                <w:szCs w:val="20"/>
              </w:rPr>
              <w:t xml:space="preserve"> Kč</w:t>
            </w:r>
          </w:p>
        </w:tc>
        <w:tc>
          <w:tcPr>
            <w:tcW w:w="723" w:type="pct"/>
          </w:tcPr>
          <w:p w14:paraId="1A4D2F75" w14:textId="0AAFE83D" w:rsidR="00234512" w:rsidRPr="008A16E1" w:rsidRDefault="00234512" w:rsidP="00234512">
            <w:pPr>
              <w:spacing w:before="120" w:after="120"/>
              <w:jc w:val="center"/>
              <w:rPr>
                <w:sz w:val="20"/>
                <w:szCs w:val="20"/>
              </w:rPr>
            </w:pPr>
            <w:r w:rsidRPr="00AB7AF7">
              <w:rPr>
                <w:sz w:val="20"/>
                <w:szCs w:val="20"/>
                <w:highlight w:val="yellow"/>
              </w:rPr>
              <w:t>XXX</w:t>
            </w:r>
            <w:r w:rsidRPr="00AB7AF7">
              <w:rPr>
                <w:sz w:val="20"/>
                <w:szCs w:val="20"/>
              </w:rPr>
              <w:t xml:space="preserve"> Kč</w:t>
            </w:r>
          </w:p>
        </w:tc>
      </w:tr>
      <w:tr w:rsidR="00234512" w:rsidRPr="008A16E1" w14:paraId="5D8B5826" w14:textId="77777777" w:rsidTr="007733DC">
        <w:trPr>
          <w:trHeight w:val="20"/>
        </w:trPr>
        <w:tc>
          <w:tcPr>
            <w:tcW w:w="667" w:type="pct"/>
            <w:vMerge w:val="restart"/>
            <w:vAlign w:val="center"/>
          </w:tcPr>
          <w:p w14:paraId="25F4BC95" w14:textId="77777777" w:rsidR="00234512" w:rsidRPr="008A16E1" w:rsidRDefault="00234512" w:rsidP="00234512">
            <w:pPr>
              <w:spacing w:before="120" w:after="120"/>
              <w:jc w:val="left"/>
              <w:rPr>
                <w:sz w:val="20"/>
                <w:szCs w:val="20"/>
              </w:rPr>
            </w:pPr>
            <w:r w:rsidRPr="008A16E1">
              <w:rPr>
                <w:sz w:val="20"/>
                <w:szCs w:val="20"/>
              </w:rPr>
              <w:lastRenderedPageBreak/>
              <w:t>Praha 10</w:t>
            </w:r>
          </w:p>
        </w:tc>
        <w:tc>
          <w:tcPr>
            <w:tcW w:w="1083" w:type="pct"/>
            <w:vMerge w:val="restart"/>
            <w:vAlign w:val="center"/>
          </w:tcPr>
          <w:p w14:paraId="38F357F4" w14:textId="2605049E" w:rsidR="00234512" w:rsidRPr="008A16E1" w:rsidRDefault="00234512" w:rsidP="00234512">
            <w:pPr>
              <w:spacing w:before="120" w:after="120"/>
              <w:jc w:val="center"/>
              <w:rPr>
                <w:sz w:val="20"/>
                <w:szCs w:val="20"/>
              </w:rPr>
            </w:pPr>
            <w:r w:rsidRPr="00D869DD">
              <w:rPr>
                <w:sz w:val="20"/>
                <w:szCs w:val="20"/>
                <w:highlight w:val="yellow"/>
              </w:rPr>
              <w:t>XXX</w:t>
            </w:r>
            <w:r w:rsidRPr="00D869DD">
              <w:rPr>
                <w:sz w:val="20"/>
                <w:szCs w:val="20"/>
              </w:rPr>
              <w:t xml:space="preserve"> Kč</w:t>
            </w:r>
          </w:p>
        </w:tc>
        <w:tc>
          <w:tcPr>
            <w:tcW w:w="1083" w:type="pct"/>
            <w:vMerge w:val="restart"/>
            <w:vAlign w:val="center"/>
          </w:tcPr>
          <w:p w14:paraId="6A81EB7A" w14:textId="5536540A" w:rsidR="00234512" w:rsidRPr="008A16E1" w:rsidRDefault="00234512" w:rsidP="00234512">
            <w:pPr>
              <w:spacing w:before="120" w:after="120"/>
              <w:jc w:val="center"/>
              <w:rPr>
                <w:sz w:val="20"/>
                <w:szCs w:val="20"/>
              </w:rPr>
            </w:pPr>
            <w:r w:rsidRPr="00D869DD">
              <w:rPr>
                <w:sz w:val="20"/>
                <w:szCs w:val="20"/>
                <w:highlight w:val="yellow"/>
              </w:rPr>
              <w:t>XXX</w:t>
            </w:r>
            <w:r w:rsidRPr="00D869DD">
              <w:rPr>
                <w:sz w:val="20"/>
                <w:szCs w:val="20"/>
              </w:rPr>
              <w:t xml:space="preserve"> Kč</w:t>
            </w:r>
          </w:p>
        </w:tc>
        <w:tc>
          <w:tcPr>
            <w:tcW w:w="722" w:type="pct"/>
            <w:vAlign w:val="center"/>
          </w:tcPr>
          <w:p w14:paraId="15339E3C" w14:textId="77777777" w:rsidR="00234512" w:rsidRPr="008A16E1" w:rsidRDefault="00234512" w:rsidP="00234512">
            <w:pPr>
              <w:spacing w:before="120" w:after="120"/>
              <w:jc w:val="left"/>
              <w:rPr>
                <w:sz w:val="20"/>
                <w:szCs w:val="20"/>
              </w:rPr>
            </w:pPr>
            <w:r>
              <w:rPr>
                <w:sz w:val="20"/>
                <w:szCs w:val="20"/>
              </w:rPr>
              <w:t>Cenové pásmo 2</w:t>
            </w:r>
          </w:p>
        </w:tc>
        <w:tc>
          <w:tcPr>
            <w:tcW w:w="722" w:type="pct"/>
          </w:tcPr>
          <w:p w14:paraId="784A2163" w14:textId="094181EB" w:rsidR="00234512" w:rsidRPr="008A16E1" w:rsidRDefault="00234512" w:rsidP="00234512">
            <w:pPr>
              <w:spacing w:before="120" w:after="120"/>
              <w:jc w:val="center"/>
              <w:rPr>
                <w:sz w:val="20"/>
                <w:szCs w:val="20"/>
              </w:rPr>
            </w:pPr>
            <w:r w:rsidRPr="00ED46C6">
              <w:rPr>
                <w:sz w:val="20"/>
                <w:szCs w:val="20"/>
                <w:highlight w:val="yellow"/>
              </w:rPr>
              <w:t>XXX</w:t>
            </w:r>
            <w:r w:rsidRPr="00ED46C6">
              <w:rPr>
                <w:sz w:val="20"/>
                <w:szCs w:val="20"/>
              </w:rPr>
              <w:t xml:space="preserve"> Kč</w:t>
            </w:r>
          </w:p>
        </w:tc>
        <w:tc>
          <w:tcPr>
            <w:tcW w:w="723" w:type="pct"/>
          </w:tcPr>
          <w:p w14:paraId="4EEFB8A4" w14:textId="4EB62C0B" w:rsidR="00234512" w:rsidRPr="008A16E1" w:rsidRDefault="00234512" w:rsidP="00234512">
            <w:pPr>
              <w:spacing w:before="120" w:after="120"/>
              <w:jc w:val="center"/>
              <w:rPr>
                <w:sz w:val="20"/>
                <w:szCs w:val="20"/>
              </w:rPr>
            </w:pPr>
            <w:r w:rsidRPr="00ED46C6">
              <w:rPr>
                <w:sz w:val="20"/>
                <w:szCs w:val="20"/>
                <w:highlight w:val="yellow"/>
              </w:rPr>
              <w:t>XXX</w:t>
            </w:r>
            <w:r w:rsidRPr="00ED46C6">
              <w:rPr>
                <w:sz w:val="20"/>
                <w:szCs w:val="20"/>
              </w:rPr>
              <w:t xml:space="preserve"> Kč</w:t>
            </w:r>
          </w:p>
        </w:tc>
      </w:tr>
      <w:tr w:rsidR="00234512" w:rsidRPr="008A16E1" w14:paraId="14E10CB9" w14:textId="77777777" w:rsidTr="007733DC">
        <w:trPr>
          <w:trHeight w:val="20"/>
        </w:trPr>
        <w:tc>
          <w:tcPr>
            <w:tcW w:w="667" w:type="pct"/>
            <w:vMerge/>
            <w:vAlign w:val="center"/>
          </w:tcPr>
          <w:p w14:paraId="45C18B36" w14:textId="77777777" w:rsidR="00234512" w:rsidRPr="008A16E1" w:rsidRDefault="00234512" w:rsidP="00234512">
            <w:pPr>
              <w:spacing w:before="120" w:after="120"/>
              <w:jc w:val="left"/>
              <w:rPr>
                <w:sz w:val="20"/>
                <w:szCs w:val="20"/>
              </w:rPr>
            </w:pPr>
          </w:p>
        </w:tc>
        <w:tc>
          <w:tcPr>
            <w:tcW w:w="1083" w:type="pct"/>
            <w:vMerge/>
            <w:vAlign w:val="center"/>
          </w:tcPr>
          <w:p w14:paraId="2D06758E" w14:textId="77777777" w:rsidR="00234512" w:rsidRPr="008A16E1" w:rsidRDefault="00234512">
            <w:pPr>
              <w:spacing w:before="120" w:after="120"/>
              <w:jc w:val="center"/>
              <w:rPr>
                <w:sz w:val="20"/>
                <w:szCs w:val="20"/>
              </w:rPr>
            </w:pPr>
          </w:p>
        </w:tc>
        <w:tc>
          <w:tcPr>
            <w:tcW w:w="1083" w:type="pct"/>
            <w:vMerge/>
            <w:vAlign w:val="center"/>
          </w:tcPr>
          <w:p w14:paraId="6BD88161" w14:textId="77777777" w:rsidR="00234512" w:rsidRPr="008A16E1" w:rsidRDefault="00234512">
            <w:pPr>
              <w:spacing w:before="120" w:after="120"/>
              <w:jc w:val="center"/>
              <w:rPr>
                <w:sz w:val="20"/>
                <w:szCs w:val="20"/>
              </w:rPr>
            </w:pPr>
          </w:p>
        </w:tc>
        <w:tc>
          <w:tcPr>
            <w:tcW w:w="722" w:type="pct"/>
            <w:vAlign w:val="center"/>
          </w:tcPr>
          <w:p w14:paraId="6BE85A4D" w14:textId="77777777" w:rsidR="00234512" w:rsidRPr="008A16E1" w:rsidRDefault="00234512" w:rsidP="00234512">
            <w:pPr>
              <w:spacing w:before="120" w:after="120"/>
              <w:jc w:val="left"/>
              <w:rPr>
                <w:sz w:val="20"/>
                <w:szCs w:val="20"/>
              </w:rPr>
            </w:pPr>
            <w:r>
              <w:rPr>
                <w:sz w:val="20"/>
                <w:szCs w:val="20"/>
              </w:rPr>
              <w:t>Cenové pásmo 3</w:t>
            </w:r>
          </w:p>
        </w:tc>
        <w:tc>
          <w:tcPr>
            <w:tcW w:w="722" w:type="pct"/>
          </w:tcPr>
          <w:p w14:paraId="4BDD23BF" w14:textId="7FC13018" w:rsidR="00234512" w:rsidRPr="008A16E1" w:rsidRDefault="00234512" w:rsidP="00234512">
            <w:pPr>
              <w:spacing w:before="120" w:after="120"/>
              <w:jc w:val="center"/>
              <w:rPr>
                <w:sz w:val="20"/>
                <w:szCs w:val="20"/>
              </w:rPr>
            </w:pPr>
            <w:r w:rsidRPr="00CD04F5">
              <w:rPr>
                <w:sz w:val="20"/>
                <w:szCs w:val="20"/>
                <w:highlight w:val="yellow"/>
              </w:rPr>
              <w:t>XXX</w:t>
            </w:r>
            <w:r w:rsidRPr="00CD04F5">
              <w:rPr>
                <w:sz w:val="20"/>
                <w:szCs w:val="20"/>
              </w:rPr>
              <w:t xml:space="preserve"> Kč</w:t>
            </w:r>
          </w:p>
        </w:tc>
        <w:tc>
          <w:tcPr>
            <w:tcW w:w="723" w:type="pct"/>
          </w:tcPr>
          <w:p w14:paraId="7DB14640" w14:textId="4E64F675" w:rsidR="00234512" w:rsidRPr="008A16E1" w:rsidRDefault="00234512" w:rsidP="00234512">
            <w:pPr>
              <w:spacing w:before="120" w:after="120"/>
              <w:jc w:val="center"/>
              <w:rPr>
                <w:sz w:val="20"/>
                <w:szCs w:val="20"/>
              </w:rPr>
            </w:pPr>
            <w:r w:rsidRPr="00CD04F5">
              <w:rPr>
                <w:sz w:val="20"/>
                <w:szCs w:val="20"/>
                <w:highlight w:val="yellow"/>
              </w:rPr>
              <w:t>XXX</w:t>
            </w:r>
            <w:r w:rsidRPr="00CD04F5">
              <w:rPr>
                <w:sz w:val="20"/>
                <w:szCs w:val="20"/>
              </w:rPr>
              <w:t xml:space="preserve"> Kč</w:t>
            </w:r>
          </w:p>
        </w:tc>
      </w:tr>
      <w:tr w:rsidR="00234512" w:rsidRPr="008A16E1" w14:paraId="43514D2B" w14:textId="77777777" w:rsidTr="007733DC">
        <w:trPr>
          <w:trHeight w:val="20"/>
        </w:trPr>
        <w:tc>
          <w:tcPr>
            <w:tcW w:w="667" w:type="pct"/>
            <w:vAlign w:val="center"/>
          </w:tcPr>
          <w:p w14:paraId="18B1D845" w14:textId="77777777" w:rsidR="00234512" w:rsidRPr="008A16E1" w:rsidRDefault="00234512" w:rsidP="00234512">
            <w:pPr>
              <w:spacing w:before="120" w:after="120"/>
              <w:jc w:val="left"/>
              <w:rPr>
                <w:sz w:val="20"/>
                <w:szCs w:val="20"/>
              </w:rPr>
            </w:pPr>
            <w:r w:rsidRPr="008A16E1">
              <w:rPr>
                <w:sz w:val="20"/>
                <w:szCs w:val="20"/>
              </w:rPr>
              <w:t>Praha 13</w:t>
            </w:r>
          </w:p>
        </w:tc>
        <w:tc>
          <w:tcPr>
            <w:tcW w:w="1083" w:type="pct"/>
            <w:vAlign w:val="center"/>
          </w:tcPr>
          <w:p w14:paraId="79C29858" w14:textId="5FB5AF18" w:rsidR="00234512" w:rsidRPr="008A16E1" w:rsidRDefault="00234512" w:rsidP="00234512">
            <w:pPr>
              <w:spacing w:before="120" w:after="120"/>
              <w:jc w:val="center"/>
              <w:rPr>
                <w:sz w:val="20"/>
                <w:szCs w:val="20"/>
              </w:rPr>
            </w:pPr>
            <w:r w:rsidRPr="00CB2B27">
              <w:rPr>
                <w:sz w:val="20"/>
                <w:szCs w:val="20"/>
                <w:highlight w:val="yellow"/>
              </w:rPr>
              <w:t>XXX</w:t>
            </w:r>
            <w:r w:rsidRPr="00CB2B27">
              <w:rPr>
                <w:sz w:val="20"/>
                <w:szCs w:val="20"/>
              </w:rPr>
              <w:t xml:space="preserve"> Kč</w:t>
            </w:r>
          </w:p>
        </w:tc>
        <w:tc>
          <w:tcPr>
            <w:tcW w:w="1083" w:type="pct"/>
            <w:vAlign w:val="center"/>
          </w:tcPr>
          <w:p w14:paraId="395B5A89" w14:textId="34A455AC" w:rsidR="00234512" w:rsidRPr="008A16E1" w:rsidRDefault="00234512" w:rsidP="00234512">
            <w:pPr>
              <w:spacing w:before="120" w:after="120"/>
              <w:jc w:val="center"/>
              <w:rPr>
                <w:sz w:val="20"/>
                <w:szCs w:val="20"/>
              </w:rPr>
            </w:pPr>
            <w:r w:rsidRPr="00CB2B27">
              <w:rPr>
                <w:sz w:val="20"/>
                <w:szCs w:val="20"/>
                <w:highlight w:val="yellow"/>
              </w:rPr>
              <w:t>XXX</w:t>
            </w:r>
            <w:r w:rsidRPr="00CB2B27">
              <w:rPr>
                <w:sz w:val="20"/>
                <w:szCs w:val="20"/>
              </w:rPr>
              <w:t xml:space="preserve"> Kč</w:t>
            </w:r>
          </w:p>
        </w:tc>
        <w:tc>
          <w:tcPr>
            <w:tcW w:w="722" w:type="pct"/>
            <w:vAlign w:val="center"/>
          </w:tcPr>
          <w:p w14:paraId="00AD0946" w14:textId="77777777" w:rsidR="00234512" w:rsidRPr="008A16E1" w:rsidRDefault="00234512" w:rsidP="00234512">
            <w:pPr>
              <w:spacing w:before="120" w:after="120"/>
              <w:jc w:val="left"/>
              <w:rPr>
                <w:sz w:val="20"/>
                <w:szCs w:val="20"/>
              </w:rPr>
            </w:pPr>
            <w:r>
              <w:rPr>
                <w:sz w:val="20"/>
                <w:szCs w:val="20"/>
              </w:rPr>
              <w:t>Cenové pásmo 3</w:t>
            </w:r>
          </w:p>
        </w:tc>
        <w:tc>
          <w:tcPr>
            <w:tcW w:w="722" w:type="pct"/>
          </w:tcPr>
          <w:p w14:paraId="09496B32" w14:textId="471EA6FE" w:rsidR="00234512" w:rsidRPr="008A16E1" w:rsidRDefault="00234512" w:rsidP="00234512">
            <w:pPr>
              <w:spacing w:before="120" w:after="120"/>
              <w:jc w:val="center"/>
              <w:rPr>
                <w:sz w:val="20"/>
                <w:szCs w:val="20"/>
              </w:rPr>
            </w:pPr>
            <w:r w:rsidRPr="00720FDB">
              <w:rPr>
                <w:sz w:val="20"/>
                <w:szCs w:val="20"/>
                <w:highlight w:val="yellow"/>
              </w:rPr>
              <w:t>XXX</w:t>
            </w:r>
            <w:r w:rsidRPr="00720FDB">
              <w:rPr>
                <w:sz w:val="20"/>
                <w:szCs w:val="20"/>
              </w:rPr>
              <w:t xml:space="preserve"> Kč</w:t>
            </w:r>
          </w:p>
        </w:tc>
        <w:tc>
          <w:tcPr>
            <w:tcW w:w="723" w:type="pct"/>
          </w:tcPr>
          <w:p w14:paraId="60A20972" w14:textId="08F44C14" w:rsidR="00234512" w:rsidRPr="008A16E1" w:rsidRDefault="00234512" w:rsidP="00234512">
            <w:pPr>
              <w:spacing w:before="120" w:after="120"/>
              <w:jc w:val="center"/>
              <w:rPr>
                <w:sz w:val="20"/>
                <w:szCs w:val="20"/>
              </w:rPr>
            </w:pPr>
            <w:r w:rsidRPr="00720FDB">
              <w:rPr>
                <w:sz w:val="20"/>
                <w:szCs w:val="20"/>
                <w:highlight w:val="yellow"/>
              </w:rPr>
              <w:t>XXX</w:t>
            </w:r>
            <w:r w:rsidRPr="00720FDB">
              <w:rPr>
                <w:sz w:val="20"/>
                <w:szCs w:val="20"/>
              </w:rPr>
              <w:t xml:space="preserve"> Kč</w:t>
            </w:r>
          </w:p>
        </w:tc>
      </w:tr>
      <w:tr w:rsidR="00234512" w:rsidRPr="008A16E1" w14:paraId="788B3E97" w14:textId="77777777" w:rsidTr="007733DC">
        <w:trPr>
          <w:trHeight w:val="20"/>
        </w:trPr>
        <w:tc>
          <w:tcPr>
            <w:tcW w:w="667" w:type="pct"/>
            <w:vAlign w:val="center"/>
          </w:tcPr>
          <w:p w14:paraId="210A3840" w14:textId="77777777" w:rsidR="00234512" w:rsidRPr="008A16E1" w:rsidRDefault="00234512" w:rsidP="00234512">
            <w:pPr>
              <w:spacing w:before="120" w:after="120"/>
              <w:jc w:val="left"/>
              <w:rPr>
                <w:sz w:val="20"/>
                <w:szCs w:val="20"/>
              </w:rPr>
            </w:pPr>
            <w:r w:rsidRPr="008A16E1">
              <w:rPr>
                <w:sz w:val="20"/>
                <w:szCs w:val="20"/>
              </w:rPr>
              <w:t>Praha 16</w:t>
            </w:r>
          </w:p>
        </w:tc>
        <w:tc>
          <w:tcPr>
            <w:tcW w:w="1083" w:type="pct"/>
            <w:vAlign w:val="center"/>
          </w:tcPr>
          <w:p w14:paraId="201CA99F" w14:textId="48D02109" w:rsidR="00234512" w:rsidRPr="008A16E1" w:rsidRDefault="00234512" w:rsidP="00234512">
            <w:pPr>
              <w:spacing w:before="120" w:after="120"/>
              <w:jc w:val="center"/>
              <w:rPr>
                <w:sz w:val="20"/>
                <w:szCs w:val="20"/>
              </w:rPr>
            </w:pPr>
            <w:r w:rsidRPr="004A0A9E">
              <w:rPr>
                <w:sz w:val="20"/>
                <w:szCs w:val="20"/>
                <w:highlight w:val="yellow"/>
              </w:rPr>
              <w:t>XXX</w:t>
            </w:r>
            <w:r w:rsidRPr="004A0A9E">
              <w:rPr>
                <w:sz w:val="20"/>
                <w:szCs w:val="20"/>
              </w:rPr>
              <w:t xml:space="preserve"> Kč</w:t>
            </w:r>
          </w:p>
        </w:tc>
        <w:tc>
          <w:tcPr>
            <w:tcW w:w="1083" w:type="pct"/>
            <w:vAlign w:val="center"/>
          </w:tcPr>
          <w:p w14:paraId="06A3FF59" w14:textId="5CB4AB54" w:rsidR="00234512" w:rsidRPr="008A16E1" w:rsidRDefault="00234512" w:rsidP="00234512">
            <w:pPr>
              <w:spacing w:before="120" w:after="120"/>
              <w:jc w:val="center"/>
              <w:rPr>
                <w:sz w:val="20"/>
                <w:szCs w:val="20"/>
              </w:rPr>
            </w:pPr>
            <w:r w:rsidRPr="004A0A9E">
              <w:rPr>
                <w:sz w:val="20"/>
                <w:szCs w:val="20"/>
                <w:highlight w:val="yellow"/>
              </w:rPr>
              <w:t>XXX</w:t>
            </w:r>
            <w:r w:rsidRPr="004A0A9E">
              <w:rPr>
                <w:sz w:val="20"/>
                <w:szCs w:val="20"/>
              </w:rPr>
              <w:t xml:space="preserve"> Kč</w:t>
            </w:r>
          </w:p>
        </w:tc>
        <w:tc>
          <w:tcPr>
            <w:tcW w:w="722" w:type="pct"/>
            <w:vAlign w:val="center"/>
          </w:tcPr>
          <w:p w14:paraId="5C87B0DA" w14:textId="77777777" w:rsidR="00234512" w:rsidRPr="008A16E1" w:rsidRDefault="00234512" w:rsidP="00234512">
            <w:pPr>
              <w:spacing w:before="120" w:after="120"/>
              <w:jc w:val="left"/>
              <w:rPr>
                <w:sz w:val="20"/>
                <w:szCs w:val="20"/>
              </w:rPr>
            </w:pPr>
            <w:r>
              <w:rPr>
                <w:sz w:val="20"/>
                <w:szCs w:val="20"/>
              </w:rPr>
              <w:t>Cenové pásmo 3</w:t>
            </w:r>
          </w:p>
        </w:tc>
        <w:tc>
          <w:tcPr>
            <w:tcW w:w="722" w:type="pct"/>
          </w:tcPr>
          <w:p w14:paraId="5C988BE3" w14:textId="0D889926" w:rsidR="00234512" w:rsidRPr="008A16E1" w:rsidRDefault="00234512" w:rsidP="00234512">
            <w:pPr>
              <w:spacing w:before="120" w:after="120"/>
              <w:jc w:val="center"/>
              <w:rPr>
                <w:sz w:val="20"/>
                <w:szCs w:val="20"/>
              </w:rPr>
            </w:pPr>
            <w:r w:rsidRPr="002C4F6C">
              <w:rPr>
                <w:sz w:val="20"/>
                <w:szCs w:val="20"/>
                <w:highlight w:val="yellow"/>
              </w:rPr>
              <w:t>XXX</w:t>
            </w:r>
            <w:r w:rsidRPr="002C4F6C">
              <w:rPr>
                <w:sz w:val="20"/>
                <w:szCs w:val="20"/>
              </w:rPr>
              <w:t xml:space="preserve"> Kč</w:t>
            </w:r>
          </w:p>
        </w:tc>
        <w:tc>
          <w:tcPr>
            <w:tcW w:w="723" w:type="pct"/>
          </w:tcPr>
          <w:p w14:paraId="633B647F" w14:textId="61EFBB03" w:rsidR="00234512" w:rsidRPr="008A16E1" w:rsidRDefault="00234512" w:rsidP="00234512">
            <w:pPr>
              <w:spacing w:before="120" w:after="120"/>
              <w:jc w:val="center"/>
              <w:rPr>
                <w:sz w:val="20"/>
                <w:szCs w:val="20"/>
              </w:rPr>
            </w:pPr>
            <w:r w:rsidRPr="002C4F6C">
              <w:rPr>
                <w:sz w:val="20"/>
                <w:szCs w:val="20"/>
                <w:highlight w:val="yellow"/>
              </w:rPr>
              <w:t>XXX</w:t>
            </w:r>
            <w:r w:rsidRPr="002C4F6C">
              <w:rPr>
                <w:sz w:val="20"/>
                <w:szCs w:val="20"/>
              </w:rPr>
              <w:t xml:space="preserve"> Kč</w:t>
            </w:r>
          </w:p>
        </w:tc>
      </w:tr>
      <w:tr w:rsidR="00234512" w:rsidRPr="008A16E1" w14:paraId="3A74B1FA" w14:textId="77777777" w:rsidTr="007733DC">
        <w:trPr>
          <w:trHeight w:val="20"/>
        </w:trPr>
        <w:tc>
          <w:tcPr>
            <w:tcW w:w="667" w:type="pct"/>
            <w:vAlign w:val="center"/>
          </w:tcPr>
          <w:p w14:paraId="10ED1A9F" w14:textId="77777777" w:rsidR="00234512" w:rsidRPr="008A16E1" w:rsidRDefault="00234512" w:rsidP="00234512">
            <w:pPr>
              <w:spacing w:before="120" w:after="120"/>
              <w:jc w:val="left"/>
              <w:rPr>
                <w:sz w:val="20"/>
                <w:szCs w:val="20"/>
              </w:rPr>
            </w:pPr>
            <w:r w:rsidRPr="008A16E1">
              <w:rPr>
                <w:sz w:val="20"/>
                <w:szCs w:val="20"/>
              </w:rPr>
              <w:t>Praha 18</w:t>
            </w:r>
          </w:p>
        </w:tc>
        <w:tc>
          <w:tcPr>
            <w:tcW w:w="1083" w:type="pct"/>
            <w:vAlign w:val="center"/>
          </w:tcPr>
          <w:p w14:paraId="732311A9" w14:textId="311E3E8A" w:rsidR="00234512" w:rsidRPr="008A16E1" w:rsidRDefault="00234512" w:rsidP="00234512">
            <w:pPr>
              <w:spacing w:before="120" w:after="120"/>
              <w:jc w:val="center"/>
              <w:rPr>
                <w:sz w:val="20"/>
                <w:szCs w:val="20"/>
              </w:rPr>
            </w:pPr>
            <w:r w:rsidRPr="00C357DD">
              <w:rPr>
                <w:sz w:val="20"/>
                <w:szCs w:val="20"/>
                <w:highlight w:val="yellow"/>
              </w:rPr>
              <w:t>XXX</w:t>
            </w:r>
            <w:r w:rsidRPr="00C357DD">
              <w:rPr>
                <w:sz w:val="20"/>
                <w:szCs w:val="20"/>
              </w:rPr>
              <w:t xml:space="preserve"> Kč</w:t>
            </w:r>
          </w:p>
        </w:tc>
        <w:tc>
          <w:tcPr>
            <w:tcW w:w="1083" w:type="pct"/>
            <w:vAlign w:val="center"/>
          </w:tcPr>
          <w:p w14:paraId="236980AD" w14:textId="45A1720D" w:rsidR="00234512" w:rsidRPr="008A16E1" w:rsidRDefault="00234512" w:rsidP="00234512">
            <w:pPr>
              <w:spacing w:before="120" w:after="120"/>
              <w:jc w:val="center"/>
              <w:rPr>
                <w:sz w:val="20"/>
                <w:szCs w:val="20"/>
              </w:rPr>
            </w:pPr>
            <w:r w:rsidRPr="00C357DD">
              <w:rPr>
                <w:sz w:val="20"/>
                <w:szCs w:val="20"/>
                <w:highlight w:val="yellow"/>
              </w:rPr>
              <w:t>XXX</w:t>
            </w:r>
            <w:r w:rsidRPr="00C357DD">
              <w:rPr>
                <w:sz w:val="20"/>
                <w:szCs w:val="20"/>
              </w:rPr>
              <w:t xml:space="preserve"> Kč</w:t>
            </w:r>
          </w:p>
        </w:tc>
        <w:tc>
          <w:tcPr>
            <w:tcW w:w="722" w:type="pct"/>
            <w:vAlign w:val="center"/>
          </w:tcPr>
          <w:p w14:paraId="217A1F20" w14:textId="77777777" w:rsidR="00234512" w:rsidRPr="008A16E1" w:rsidRDefault="00234512" w:rsidP="00234512">
            <w:pPr>
              <w:spacing w:before="120" w:after="120"/>
              <w:jc w:val="left"/>
              <w:rPr>
                <w:sz w:val="20"/>
                <w:szCs w:val="20"/>
              </w:rPr>
            </w:pPr>
            <w:r>
              <w:rPr>
                <w:sz w:val="20"/>
                <w:szCs w:val="20"/>
              </w:rPr>
              <w:t>Cenové pásmo 3</w:t>
            </w:r>
          </w:p>
        </w:tc>
        <w:tc>
          <w:tcPr>
            <w:tcW w:w="722" w:type="pct"/>
          </w:tcPr>
          <w:p w14:paraId="6508E3E4" w14:textId="3216E09B" w:rsidR="00234512" w:rsidRPr="008A16E1" w:rsidRDefault="00234512" w:rsidP="00234512">
            <w:pPr>
              <w:spacing w:before="120" w:after="120"/>
              <w:jc w:val="center"/>
              <w:rPr>
                <w:sz w:val="20"/>
                <w:szCs w:val="20"/>
              </w:rPr>
            </w:pPr>
            <w:r w:rsidRPr="00CA2F12">
              <w:rPr>
                <w:sz w:val="20"/>
                <w:szCs w:val="20"/>
                <w:highlight w:val="yellow"/>
              </w:rPr>
              <w:t>XXX</w:t>
            </w:r>
            <w:r w:rsidRPr="00CA2F12">
              <w:rPr>
                <w:sz w:val="20"/>
                <w:szCs w:val="20"/>
              </w:rPr>
              <w:t xml:space="preserve"> Kč</w:t>
            </w:r>
          </w:p>
        </w:tc>
        <w:tc>
          <w:tcPr>
            <w:tcW w:w="723" w:type="pct"/>
          </w:tcPr>
          <w:p w14:paraId="211B96CB" w14:textId="791CEA76" w:rsidR="00234512" w:rsidRPr="008A16E1" w:rsidRDefault="00234512" w:rsidP="00234512">
            <w:pPr>
              <w:spacing w:before="120" w:after="120"/>
              <w:jc w:val="center"/>
              <w:rPr>
                <w:sz w:val="20"/>
                <w:szCs w:val="20"/>
              </w:rPr>
            </w:pPr>
            <w:r w:rsidRPr="00CA2F12">
              <w:rPr>
                <w:sz w:val="20"/>
                <w:szCs w:val="20"/>
                <w:highlight w:val="yellow"/>
              </w:rPr>
              <w:t>XXX</w:t>
            </w:r>
            <w:r w:rsidRPr="00CA2F12">
              <w:rPr>
                <w:sz w:val="20"/>
                <w:szCs w:val="20"/>
              </w:rPr>
              <w:t xml:space="preserve"> Kč</w:t>
            </w:r>
          </w:p>
        </w:tc>
      </w:tr>
      <w:tr w:rsidR="00234512" w:rsidRPr="008A16E1" w14:paraId="177BC5C9" w14:textId="77777777" w:rsidTr="00555A4C">
        <w:trPr>
          <w:trHeight w:val="20"/>
        </w:trPr>
        <w:tc>
          <w:tcPr>
            <w:tcW w:w="667" w:type="pct"/>
            <w:tcBorders>
              <w:bottom w:val="single" w:sz="4" w:space="0" w:color="000000" w:themeColor="text1"/>
            </w:tcBorders>
            <w:vAlign w:val="center"/>
          </w:tcPr>
          <w:p w14:paraId="29DCA18F" w14:textId="77777777" w:rsidR="00234512" w:rsidRPr="008A16E1" w:rsidRDefault="00234512" w:rsidP="00234512">
            <w:pPr>
              <w:spacing w:before="120" w:after="120"/>
              <w:jc w:val="left"/>
              <w:rPr>
                <w:sz w:val="20"/>
                <w:szCs w:val="20"/>
              </w:rPr>
            </w:pPr>
            <w:r w:rsidRPr="008A16E1">
              <w:rPr>
                <w:sz w:val="20"/>
                <w:szCs w:val="20"/>
              </w:rPr>
              <w:t>Praha 22</w:t>
            </w:r>
          </w:p>
        </w:tc>
        <w:tc>
          <w:tcPr>
            <w:tcW w:w="1083" w:type="pct"/>
            <w:tcBorders>
              <w:bottom w:val="single" w:sz="4" w:space="0" w:color="000000" w:themeColor="text1"/>
            </w:tcBorders>
            <w:vAlign w:val="center"/>
          </w:tcPr>
          <w:p w14:paraId="102EA758" w14:textId="3C82D966" w:rsidR="00234512" w:rsidRPr="008A16E1" w:rsidRDefault="00234512" w:rsidP="00234512">
            <w:pPr>
              <w:spacing w:before="120" w:after="120"/>
              <w:jc w:val="center"/>
              <w:rPr>
                <w:sz w:val="20"/>
                <w:szCs w:val="20"/>
              </w:rPr>
            </w:pPr>
            <w:r w:rsidRPr="004B3EF9">
              <w:rPr>
                <w:sz w:val="20"/>
                <w:szCs w:val="20"/>
                <w:highlight w:val="yellow"/>
              </w:rPr>
              <w:t>XXX</w:t>
            </w:r>
            <w:r w:rsidRPr="004B3EF9">
              <w:rPr>
                <w:sz w:val="20"/>
                <w:szCs w:val="20"/>
              </w:rPr>
              <w:t xml:space="preserve"> Kč</w:t>
            </w:r>
          </w:p>
        </w:tc>
        <w:tc>
          <w:tcPr>
            <w:tcW w:w="1083" w:type="pct"/>
            <w:tcBorders>
              <w:bottom w:val="single" w:sz="4" w:space="0" w:color="000000" w:themeColor="text1"/>
            </w:tcBorders>
            <w:vAlign w:val="center"/>
          </w:tcPr>
          <w:p w14:paraId="68D69DE1" w14:textId="292E61D5" w:rsidR="00234512" w:rsidRPr="008A16E1" w:rsidRDefault="00234512" w:rsidP="00234512">
            <w:pPr>
              <w:spacing w:before="120" w:after="120"/>
              <w:jc w:val="center"/>
              <w:rPr>
                <w:sz w:val="20"/>
                <w:szCs w:val="20"/>
              </w:rPr>
            </w:pPr>
            <w:r w:rsidRPr="004B3EF9">
              <w:rPr>
                <w:sz w:val="20"/>
                <w:szCs w:val="20"/>
                <w:highlight w:val="yellow"/>
              </w:rPr>
              <w:t>XXX</w:t>
            </w:r>
            <w:r w:rsidRPr="004B3EF9">
              <w:rPr>
                <w:sz w:val="20"/>
                <w:szCs w:val="20"/>
              </w:rPr>
              <w:t xml:space="preserve"> Kč</w:t>
            </w:r>
          </w:p>
        </w:tc>
        <w:tc>
          <w:tcPr>
            <w:tcW w:w="722" w:type="pct"/>
            <w:tcBorders>
              <w:bottom w:val="single" w:sz="4" w:space="0" w:color="000000" w:themeColor="text1"/>
            </w:tcBorders>
            <w:vAlign w:val="center"/>
          </w:tcPr>
          <w:p w14:paraId="0C73A273" w14:textId="77777777" w:rsidR="00234512" w:rsidRPr="008A16E1" w:rsidRDefault="00234512" w:rsidP="00234512">
            <w:pPr>
              <w:spacing w:before="120" w:after="120"/>
              <w:jc w:val="left"/>
              <w:rPr>
                <w:sz w:val="20"/>
                <w:szCs w:val="20"/>
              </w:rPr>
            </w:pPr>
            <w:r>
              <w:rPr>
                <w:sz w:val="20"/>
                <w:szCs w:val="20"/>
              </w:rPr>
              <w:t>Cenové pásmo 3</w:t>
            </w:r>
          </w:p>
        </w:tc>
        <w:tc>
          <w:tcPr>
            <w:tcW w:w="722" w:type="pct"/>
            <w:tcBorders>
              <w:bottom w:val="single" w:sz="4" w:space="0" w:color="000000" w:themeColor="text1"/>
            </w:tcBorders>
          </w:tcPr>
          <w:p w14:paraId="4B2BC3DC" w14:textId="78084A7E" w:rsidR="00234512" w:rsidRPr="008A16E1" w:rsidRDefault="00234512" w:rsidP="00234512">
            <w:pPr>
              <w:spacing w:before="120" w:after="120"/>
              <w:jc w:val="center"/>
              <w:rPr>
                <w:sz w:val="20"/>
                <w:szCs w:val="20"/>
              </w:rPr>
            </w:pPr>
            <w:r w:rsidRPr="00FB1BB7">
              <w:rPr>
                <w:sz w:val="20"/>
                <w:szCs w:val="20"/>
                <w:highlight w:val="yellow"/>
              </w:rPr>
              <w:t>XXX</w:t>
            </w:r>
            <w:r w:rsidRPr="00FB1BB7">
              <w:rPr>
                <w:sz w:val="20"/>
                <w:szCs w:val="20"/>
              </w:rPr>
              <w:t xml:space="preserve"> Kč</w:t>
            </w:r>
          </w:p>
        </w:tc>
        <w:tc>
          <w:tcPr>
            <w:tcW w:w="723" w:type="pct"/>
            <w:tcBorders>
              <w:bottom w:val="single" w:sz="4" w:space="0" w:color="000000" w:themeColor="text1"/>
            </w:tcBorders>
          </w:tcPr>
          <w:p w14:paraId="69059D98" w14:textId="19BD970C" w:rsidR="00234512" w:rsidRPr="008A16E1" w:rsidRDefault="00234512" w:rsidP="00234512">
            <w:pPr>
              <w:spacing w:before="120" w:after="120"/>
              <w:jc w:val="center"/>
              <w:rPr>
                <w:sz w:val="20"/>
                <w:szCs w:val="20"/>
              </w:rPr>
            </w:pPr>
            <w:r w:rsidRPr="00FB1BB7">
              <w:rPr>
                <w:sz w:val="20"/>
                <w:szCs w:val="20"/>
                <w:highlight w:val="yellow"/>
              </w:rPr>
              <w:t>XXX</w:t>
            </w:r>
            <w:r w:rsidRPr="00FB1BB7">
              <w:rPr>
                <w:sz w:val="20"/>
                <w:szCs w:val="20"/>
              </w:rPr>
              <w:t xml:space="preserve"> Kč</w:t>
            </w:r>
          </w:p>
        </w:tc>
      </w:tr>
      <w:tr w:rsidR="00042227" w:rsidRPr="008A16E1" w14:paraId="121CEA30" w14:textId="77777777" w:rsidTr="00555A4C">
        <w:trPr>
          <w:trHeight w:val="20"/>
        </w:trPr>
        <w:tc>
          <w:tcPr>
            <w:tcW w:w="5000" w:type="pct"/>
            <w:gridSpan w:val="6"/>
            <w:tcBorders>
              <w:left w:val="nil"/>
              <w:right w:val="nil"/>
            </w:tcBorders>
            <w:vAlign w:val="center"/>
          </w:tcPr>
          <w:p w14:paraId="1AB44DE4" w14:textId="77777777" w:rsidR="00042227" w:rsidRPr="00FB1BB7" w:rsidRDefault="00042227" w:rsidP="00234512">
            <w:pPr>
              <w:spacing w:before="120" w:after="120"/>
              <w:jc w:val="center"/>
              <w:rPr>
                <w:sz w:val="20"/>
                <w:szCs w:val="20"/>
                <w:highlight w:val="yellow"/>
              </w:rPr>
            </w:pPr>
          </w:p>
        </w:tc>
      </w:tr>
      <w:tr w:rsidR="00042227" w:rsidRPr="008A16E1" w14:paraId="4BD0D8AA" w14:textId="77777777" w:rsidTr="00042227">
        <w:trPr>
          <w:trHeight w:val="20"/>
        </w:trPr>
        <w:tc>
          <w:tcPr>
            <w:tcW w:w="5000" w:type="pct"/>
            <w:gridSpan w:val="6"/>
            <w:vAlign w:val="center"/>
          </w:tcPr>
          <w:p w14:paraId="0ED2E611" w14:textId="60EB6D88" w:rsidR="00042227" w:rsidRPr="00FB1BB7" w:rsidRDefault="00042227" w:rsidP="00042227">
            <w:pPr>
              <w:spacing w:before="120" w:after="120"/>
              <w:jc w:val="center"/>
              <w:rPr>
                <w:sz w:val="20"/>
                <w:szCs w:val="20"/>
                <w:highlight w:val="yellow"/>
              </w:rPr>
            </w:pPr>
            <w:r w:rsidRPr="00042227">
              <w:rPr>
                <w:b/>
                <w:bCs/>
                <w:sz w:val="20"/>
                <w:szCs w:val="20"/>
                <w:highlight w:val="yellow"/>
              </w:rPr>
              <w:t xml:space="preserve">Parkovací oprávnění </w:t>
            </w:r>
            <w:r>
              <w:rPr>
                <w:b/>
                <w:bCs/>
                <w:sz w:val="20"/>
                <w:szCs w:val="20"/>
                <w:highlight w:val="yellow"/>
              </w:rPr>
              <w:t>zásobovaného</w:t>
            </w:r>
            <w:r w:rsidRPr="00042227" w:rsidDel="00702DDE">
              <w:rPr>
                <w:b/>
                <w:bCs/>
                <w:sz w:val="20"/>
                <w:szCs w:val="20"/>
                <w:highlight w:val="yellow"/>
              </w:rPr>
              <w:t xml:space="preserve"> </w:t>
            </w:r>
            <w:r w:rsidRPr="00042227">
              <w:rPr>
                <w:b/>
                <w:bCs/>
                <w:sz w:val="20"/>
                <w:szCs w:val="20"/>
                <w:highlight w:val="yellow"/>
              </w:rPr>
              <w:t>– měsíční cena při měsíční frekvenci plateb</w:t>
            </w:r>
          </w:p>
        </w:tc>
      </w:tr>
      <w:tr w:rsidR="00042227" w:rsidRPr="008A16E1" w14:paraId="2B62C5AC" w14:textId="77777777" w:rsidTr="00042227">
        <w:trPr>
          <w:trHeight w:val="20"/>
        </w:trPr>
        <w:tc>
          <w:tcPr>
            <w:tcW w:w="5000" w:type="pct"/>
            <w:gridSpan w:val="6"/>
            <w:vAlign w:val="center"/>
          </w:tcPr>
          <w:p w14:paraId="09A21DED" w14:textId="2158D9C2" w:rsidR="00042227" w:rsidRPr="00FB1BB7" w:rsidRDefault="00042227" w:rsidP="00342E3B">
            <w:pPr>
              <w:spacing w:before="120" w:after="120"/>
              <w:rPr>
                <w:sz w:val="20"/>
                <w:szCs w:val="20"/>
                <w:highlight w:val="yellow"/>
              </w:rPr>
            </w:pPr>
            <w:r w:rsidRPr="00042227">
              <w:rPr>
                <w:sz w:val="20"/>
                <w:szCs w:val="20"/>
                <w:highlight w:val="yellow"/>
              </w:rPr>
              <w:t>Zvolí-li si žadatel měsíční frekvenci plateb</w:t>
            </w:r>
            <w:r w:rsidRPr="00274581">
              <w:rPr>
                <w:sz w:val="20"/>
                <w:szCs w:val="20"/>
                <w:highlight w:val="yellow"/>
              </w:rPr>
              <w:t xml:space="preserve"> za toto parkovací oprávnění, bude měsíční cena stanovena jako roční cena určená dle této tabulky </w:t>
            </w:r>
            <w:r>
              <w:rPr>
                <w:sz w:val="20"/>
                <w:szCs w:val="20"/>
                <w:highlight w:val="yellow"/>
              </w:rPr>
              <w:t>4</w:t>
            </w:r>
            <w:r w:rsidRPr="00274581">
              <w:rPr>
                <w:sz w:val="20"/>
                <w:szCs w:val="20"/>
                <w:highlight w:val="yellow"/>
              </w:rPr>
              <w:t xml:space="preserve"> podělená </w:t>
            </w:r>
            <w:r>
              <w:rPr>
                <w:sz w:val="20"/>
                <w:szCs w:val="20"/>
                <w:highlight w:val="yellow"/>
              </w:rPr>
              <w:t xml:space="preserve">číslem </w:t>
            </w:r>
            <w:r w:rsidRPr="00274581">
              <w:rPr>
                <w:sz w:val="20"/>
                <w:szCs w:val="20"/>
                <w:highlight w:val="yellow"/>
              </w:rPr>
              <w:t>12.</w:t>
            </w:r>
          </w:p>
        </w:tc>
      </w:tr>
    </w:tbl>
    <w:p w14:paraId="0A673A6F" w14:textId="5FC6EC0E" w:rsidR="00DC5C42" w:rsidRPr="00DC5C42" w:rsidRDefault="00DC5C42" w:rsidP="00D86B6A">
      <w:pPr>
        <w:keepNext/>
        <w:pageBreakBefore/>
        <w:spacing w:before="120" w:after="120"/>
        <w:rPr>
          <w:u w:val="single"/>
        </w:rPr>
      </w:pPr>
      <w:r w:rsidRPr="00DC5C42">
        <w:rPr>
          <w:u w:val="single"/>
        </w:rPr>
        <w:lastRenderedPageBreak/>
        <w:t>Tabulka</w:t>
      </w:r>
      <w:r>
        <w:rPr>
          <w:u w:val="single"/>
        </w:rPr>
        <w:t xml:space="preserve"> </w:t>
      </w:r>
      <w:r w:rsidR="00FD6E5F">
        <w:rPr>
          <w:u w:val="single"/>
        </w:rPr>
        <w:t>5</w:t>
      </w:r>
      <w:r>
        <w:rPr>
          <w:u w:val="single"/>
        </w:rPr>
        <w:t xml:space="preserve">: </w:t>
      </w:r>
      <w:r w:rsidR="00A16CC9">
        <w:rPr>
          <w:u w:val="single"/>
        </w:rPr>
        <w:t>C</w:t>
      </w:r>
      <w:r w:rsidRPr="00DC5C42">
        <w:rPr>
          <w:u w:val="single"/>
        </w:rPr>
        <w:t>en</w:t>
      </w:r>
      <w:r>
        <w:rPr>
          <w:u w:val="single"/>
        </w:rPr>
        <w:t>y</w:t>
      </w:r>
      <w:r w:rsidRPr="00DC5C42">
        <w:rPr>
          <w:u w:val="single"/>
        </w:rPr>
        <w:t xml:space="preserve"> </w:t>
      </w:r>
      <w:r w:rsidR="00702DDE">
        <w:rPr>
          <w:u w:val="single"/>
        </w:rPr>
        <w:t xml:space="preserve">ostatních </w:t>
      </w:r>
      <w:r w:rsidRPr="00DC5C42">
        <w:rPr>
          <w:u w:val="single"/>
        </w:rPr>
        <w:t>oprávnění</w:t>
      </w:r>
    </w:p>
    <w:tbl>
      <w:tblPr>
        <w:tblStyle w:val="Mkatabulky"/>
        <w:tblW w:w="14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8080"/>
        <w:gridCol w:w="2196"/>
      </w:tblGrid>
      <w:tr w:rsidR="00D14CC3" w:rsidRPr="00702DDE" w14:paraId="794D2E60" w14:textId="77777777" w:rsidTr="00E32E91">
        <w:trPr>
          <w:trHeight w:val="57"/>
        </w:trPr>
        <w:tc>
          <w:tcPr>
            <w:tcW w:w="12611" w:type="dxa"/>
            <w:gridSpan w:val="3"/>
            <w:vAlign w:val="center"/>
          </w:tcPr>
          <w:p w14:paraId="7AE4EC35" w14:textId="20E480E5" w:rsidR="00D14CC3" w:rsidRPr="00702DDE" w:rsidRDefault="00D14CC3" w:rsidP="750A2D4D">
            <w:pPr>
              <w:pStyle w:val="tabulka"/>
              <w:keepNext/>
              <w:spacing w:before="60" w:after="60"/>
              <w:rPr>
                <w:rFonts w:ascii="Times New Roman" w:hAnsi="Times New Roman" w:cs="Times New Roman"/>
                <w:sz w:val="20"/>
                <w:szCs w:val="20"/>
              </w:rPr>
            </w:pPr>
            <w:r w:rsidRPr="00702DDE">
              <w:rPr>
                <w:rFonts w:ascii="Times New Roman" w:hAnsi="Times New Roman" w:cs="Times New Roman"/>
                <w:b/>
                <w:sz w:val="20"/>
                <w:szCs w:val="20"/>
              </w:rPr>
              <w:t>Oprávnění</w:t>
            </w:r>
          </w:p>
        </w:tc>
        <w:tc>
          <w:tcPr>
            <w:tcW w:w="2196" w:type="dxa"/>
            <w:vAlign w:val="center"/>
          </w:tcPr>
          <w:p w14:paraId="25D862A6" w14:textId="37AB1445" w:rsidR="00D14CC3" w:rsidRPr="00702DDE" w:rsidRDefault="00D14CC3" w:rsidP="750A2D4D">
            <w:pPr>
              <w:pStyle w:val="tabulka"/>
              <w:keepNext/>
              <w:spacing w:before="60" w:after="60"/>
              <w:rPr>
                <w:rFonts w:ascii="Times New Roman" w:hAnsi="Times New Roman" w:cs="Times New Roman"/>
                <w:sz w:val="20"/>
                <w:szCs w:val="20"/>
              </w:rPr>
            </w:pPr>
            <w:r w:rsidRPr="00702DDE">
              <w:rPr>
                <w:rFonts w:ascii="Times New Roman" w:hAnsi="Times New Roman" w:cs="Times New Roman"/>
                <w:b/>
                <w:sz w:val="20"/>
                <w:szCs w:val="20"/>
              </w:rPr>
              <w:t>Roční cena (Kč)</w:t>
            </w:r>
          </w:p>
        </w:tc>
      </w:tr>
      <w:tr w:rsidR="00234512" w:rsidRPr="00702DDE" w14:paraId="5E7526A7" w14:textId="77777777" w:rsidTr="00E32E91">
        <w:trPr>
          <w:trHeight w:val="57"/>
        </w:trPr>
        <w:tc>
          <w:tcPr>
            <w:tcW w:w="2689" w:type="dxa"/>
            <w:vMerge w:val="restart"/>
            <w:vAlign w:val="center"/>
          </w:tcPr>
          <w:p w14:paraId="2413AA68" w14:textId="418A786E" w:rsidR="00234512" w:rsidRPr="00702DDE" w:rsidRDefault="00234512" w:rsidP="00234512">
            <w:pPr>
              <w:pStyle w:val="tabulka"/>
              <w:keepNext/>
              <w:spacing w:before="60" w:after="60"/>
              <w:jc w:val="left"/>
              <w:rPr>
                <w:rFonts w:ascii="Times New Roman" w:hAnsi="Times New Roman" w:cs="Times New Roman"/>
                <w:sz w:val="20"/>
                <w:szCs w:val="20"/>
              </w:rPr>
            </w:pPr>
            <w:r w:rsidRPr="00702DDE">
              <w:rPr>
                <w:rFonts w:ascii="Times New Roman" w:hAnsi="Times New Roman" w:cs="Times New Roman"/>
                <w:sz w:val="20"/>
                <w:szCs w:val="20"/>
              </w:rPr>
              <w:t xml:space="preserve">Návštěvnické paušální oprávnění </w:t>
            </w:r>
          </w:p>
          <w:p w14:paraId="1CC53E86" w14:textId="469354FA" w:rsidR="00234512" w:rsidRPr="00702DDE" w:rsidRDefault="00234512" w:rsidP="00234512">
            <w:pPr>
              <w:pStyle w:val="tabulka"/>
              <w:keepNext/>
              <w:spacing w:before="60" w:after="60"/>
              <w:jc w:val="left"/>
              <w:rPr>
                <w:rFonts w:ascii="Times New Roman" w:hAnsi="Times New Roman" w:cs="Times New Roman"/>
                <w:sz w:val="20"/>
                <w:szCs w:val="20"/>
              </w:rPr>
            </w:pPr>
          </w:p>
        </w:tc>
        <w:tc>
          <w:tcPr>
            <w:tcW w:w="9922" w:type="dxa"/>
            <w:gridSpan w:val="2"/>
            <w:vAlign w:val="center"/>
          </w:tcPr>
          <w:p w14:paraId="748B6E6F" w14:textId="77E5D2BB" w:rsidR="00234512" w:rsidRPr="00702DDE" w:rsidRDefault="00234512" w:rsidP="00D86B6A">
            <w:pPr>
              <w:pStyle w:val="tabulka"/>
              <w:keepNext/>
              <w:spacing w:before="60" w:after="60"/>
              <w:jc w:val="left"/>
              <w:rPr>
                <w:rFonts w:ascii="Times New Roman" w:hAnsi="Times New Roman" w:cs="Times New Roman"/>
                <w:sz w:val="20"/>
                <w:szCs w:val="20"/>
              </w:rPr>
            </w:pPr>
            <w:r w:rsidRPr="00702DDE">
              <w:rPr>
                <w:rFonts w:ascii="Times New Roman" w:hAnsi="Times New Roman" w:cs="Times New Roman"/>
                <w:sz w:val="20"/>
                <w:szCs w:val="20"/>
              </w:rPr>
              <w:t>základní cena</w:t>
            </w:r>
            <w:r w:rsidRPr="00702DDE" w:rsidDel="00234512">
              <w:rPr>
                <w:rFonts w:ascii="Times New Roman" w:hAnsi="Times New Roman" w:cs="Times New Roman"/>
                <w:sz w:val="20"/>
                <w:szCs w:val="20"/>
              </w:rPr>
              <w:t xml:space="preserve"> </w:t>
            </w:r>
          </w:p>
        </w:tc>
        <w:tc>
          <w:tcPr>
            <w:tcW w:w="2196" w:type="dxa"/>
            <w:vAlign w:val="center"/>
          </w:tcPr>
          <w:p w14:paraId="24189768" w14:textId="692B1DFD" w:rsidR="00234512" w:rsidRPr="00702DDE" w:rsidRDefault="00234512" w:rsidP="00A432B4">
            <w:pPr>
              <w:pStyle w:val="tabulka"/>
              <w:keepNext/>
              <w:spacing w:before="60" w:after="60"/>
              <w:jc w:val="right"/>
              <w:rPr>
                <w:rFonts w:ascii="Times New Roman" w:hAnsi="Times New Roman" w:cs="Times New Roman"/>
                <w:sz w:val="20"/>
                <w:szCs w:val="20"/>
              </w:rPr>
            </w:pPr>
            <w:r w:rsidRPr="00702DDE">
              <w:rPr>
                <w:rFonts w:ascii="Times New Roman" w:hAnsi="Times New Roman" w:cs="Times New Roman"/>
                <w:sz w:val="20"/>
                <w:szCs w:val="20"/>
                <w:highlight w:val="yellow"/>
              </w:rPr>
              <w:t>XXX</w:t>
            </w:r>
            <w:r>
              <w:rPr>
                <w:rFonts w:ascii="Times New Roman" w:hAnsi="Times New Roman" w:cs="Times New Roman"/>
                <w:sz w:val="20"/>
                <w:szCs w:val="20"/>
              </w:rPr>
              <w:t xml:space="preserve"> Kč</w:t>
            </w:r>
          </w:p>
        </w:tc>
      </w:tr>
      <w:tr w:rsidR="00234512" w:rsidRPr="00702DDE" w14:paraId="7A2B4A62" w14:textId="77777777" w:rsidTr="00E32E91">
        <w:trPr>
          <w:trHeight w:val="57"/>
        </w:trPr>
        <w:tc>
          <w:tcPr>
            <w:tcW w:w="2689" w:type="dxa"/>
            <w:vMerge/>
            <w:vAlign w:val="center"/>
          </w:tcPr>
          <w:p w14:paraId="36E521AD" w14:textId="52806E48" w:rsidR="00234512" w:rsidRPr="00702DDE" w:rsidRDefault="00234512" w:rsidP="00234512">
            <w:pPr>
              <w:pStyle w:val="tabulka"/>
              <w:keepNext/>
              <w:spacing w:before="60" w:after="60"/>
              <w:jc w:val="left"/>
              <w:rPr>
                <w:rFonts w:ascii="Times New Roman" w:hAnsi="Times New Roman" w:cs="Times New Roman"/>
                <w:sz w:val="20"/>
                <w:szCs w:val="20"/>
              </w:rPr>
            </w:pPr>
          </w:p>
        </w:tc>
        <w:tc>
          <w:tcPr>
            <w:tcW w:w="9922" w:type="dxa"/>
            <w:gridSpan w:val="2"/>
            <w:vAlign w:val="center"/>
          </w:tcPr>
          <w:p w14:paraId="57C8F6A9" w14:textId="05FE0386" w:rsidR="00234512" w:rsidRPr="00702DDE" w:rsidRDefault="00234512" w:rsidP="00D86B6A">
            <w:pPr>
              <w:pStyle w:val="tabulka"/>
              <w:keepNext/>
              <w:spacing w:before="60" w:after="60"/>
              <w:jc w:val="left"/>
              <w:rPr>
                <w:rFonts w:ascii="Times New Roman" w:hAnsi="Times New Roman" w:cs="Times New Roman"/>
                <w:sz w:val="20"/>
                <w:szCs w:val="20"/>
              </w:rPr>
            </w:pPr>
            <w:r w:rsidRPr="00702DDE">
              <w:rPr>
                <w:rFonts w:ascii="Times New Roman" w:eastAsia="Times New Roman Bold" w:hAnsi="Times New Roman" w:cs="Times New Roman"/>
                <w:sz w:val="20"/>
                <w:szCs w:val="20"/>
              </w:rPr>
              <w:t>zvýhodněná cena pro silniční motorová vozidla, která jako palivo používají výlučně elektrickou energii (elektřinu) nebo vodík</w:t>
            </w:r>
          </w:p>
        </w:tc>
        <w:tc>
          <w:tcPr>
            <w:tcW w:w="2196" w:type="dxa"/>
            <w:vAlign w:val="center"/>
          </w:tcPr>
          <w:p w14:paraId="53ABA023" w14:textId="13334C5E" w:rsidR="00234512" w:rsidRPr="00702DDE" w:rsidRDefault="00234512" w:rsidP="00A432B4">
            <w:pPr>
              <w:pStyle w:val="tabulka"/>
              <w:keepNext/>
              <w:spacing w:before="60" w:after="60"/>
              <w:jc w:val="right"/>
              <w:rPr>
                <w:rFonts w:ascii="Times New Roman" w:hAnsi="Times New Roman" w:cs="Times New Roman"/>
                <w:sz w:val="20"/>
                <w:szCs w:val="20"/>
              </w:rPr>
            </w:pPr>
            <w:r w:rsidRPr="00702DDE">
              <w:rPr>
                <w:rFonts w:ascii="Times New Roman" w:hAnsi="Times New Roman" w:cs="Times New Roman"/>
                <w:sz w:val="20"/>
                <w:szCs w:val="20"/>
                <w:highlight w:val="yellow"/>
              </w:rPr>
              <w:t>XXX</w:t>
            </w:r>
            <w:r>
              <w:rPr>
                <w:rFonts w:ascii="Times New Roman" w:hAnsi="Times New Roman" w:cs="Times New Roman"/>
                <w:sz w:val="20"/>
                <w:szCs w:val="20"/>
              </w:rPr>
              <w:t xml:space="preserve"> Kč</w:t>
            </w:r>
          </w:p>
        </w:tc>
      </w:tr>
      <w:tr w:rsidR="00234512" w:rsidRPr="00702DDE" w14:paraId="3F6549BA" w14:textId="77777777" w:rsidTr="00E32E91">
        <w:trPr>
          <w:trHeight w:val="57"/>
        </w:trPr>
        <w:tc>
          <w:tcPr>
            <w:tcW w:w="2689" w:type="dxa"/>
            <w:vMerge/>
            <w:vAlign w:val="center"/>
          </w:tcPr>
          <w:p w14:paraId="07BD9089" w14:textId="7CCBAAF2" w:rsidR="00234512" w:rsidRPr="00702DDE" w:rsidRDefault="00234512" w:rsidP="00234512">
            <w:pPr>
              <w:pStyle w:val="tabulka"/>
              <w:keepNext/>
              <w:spacing w:before="60" w:after="60"/>
              <w:jc w:val="left"/>
              <w:rPr>
                <w:rFonts w:ascii="Times New Roman" w:hAnsi="Times New Roman" w:cs="Times New Roman"/>
                <w:sz w:val="20"/>
                <w:szCs w:val="20"/>
              </w:rPr>
            </w:pPr>
          </w:p>
        </w:tc>
        <w:tc>
          <w:tcPr>
            <w:tcW w:w="9922" w:type="dxa"/>
            <w:gridSpan w:val="2"/>
            <w:vAlign w:val="center"/>
          </w:tcPr>
          <w:p w14:paraId="0FB4931B" w14:textId="7CD9E42C" w:rsidR="00234512" w:rsidRPr="00702DDE" w:rsidRDefault="00234512" w:rsidP="00D86B6A">
            <w:pPr>
              <w:pStyle w:val="tabulka"/>
              <w:keepNext/>
              <w:spacing w:before="60" w:after="60"/>
              <w:jc w:val="left"/>
              <w:rPr>
                <w:rFonts w:ascii="Times New Roman" w:hAnsi="Times New Roman" w:cs="Times New Roman"/>
                <w:sz w:val="20"/>
                <w:szCs w:val="20"/>
              </w:rPr>
            </w:pPr>
            <w:r w:rsidRPr="00702DDE">
              <w:rPr>
                <w:rFonts w:ascii="Times New Roman" w:eastAsia="Times New Roman Bold" w:hAnsi="Times New Roman" w:cs="Times New Roman"/>
                <w:sz w:val="20"/>
                <w:szCs w:val="20"/>
              </w:rPr>
              <w:t>zvýhodněná cena pro silniční motorová vozidla, která jinak splňují podmínky pro přidělení registrační značky elektrického vozidla</w:t>
            </w:r>
          </w:p>
        </w:tc>
        <w:tc>
          <w:tcPr>
            <w:tcW w:w="2196" w:type="dxa"/>
            <w:vAlign w:val="center"/>
          </w:tcPr>
          <w:p w14:paraId="1D7C2A08" w14:textId="173D5897" w:rsidR="00234512" w:rsidRPr="00702DDE" w:rsidRDefault="00234512" w:rsidP="00A432B4">
            <w:pPr>
              <w:pStyle w:val="tabulka"/>
              <w:keepNext/>
              <w:spacing w:before="60" w:after="60"/>
              <w:jc w:val="right"/>
              <w:rPr>
                <w:rFonts w:ascii="Times New Roman" w:hAnsi="Times New Roman" w:cs="Times New Roman"/>
                <w:sz w:val="20"/>
                <w:szCs w:val="20"/>
              </w:rPr>
            </w:pPr>
            <w:r w:rsidRPr="00702DDE">
              <w:rPr>
                <w:rFonts w:ascii="Times New Roman" w:hAnsi="Times New Roman" w:cs="Times New Roman"/>
                <w:sz w:val="20"/>
                <w:szCs w:val="20"/>
                <w:highlight w:val="yellow"/>
              </w:rPr>
              <w:t>XXX</w:t>
            </w:r>
            <w:r>
              <w:rPr>
                <w:rFonts w:ascii="Times New Roman" w:hAnsi="Times New Roman" w:cs="Times New Roman"/>
                <w:sz w:val="20"/>
                <w:szCs w:val="20"/>
              </w:rPr>
              <w:t xml:space="preserve"> Kč</w:t>
            </w:r>
          </w:p>
        </w:tc>
      </w:tr>
      <w:tr w:rsidR="00A16CC9" w:rsidRPr="00702DDE" w14:paraId="11AE31C1" w14:textId="77777777" w:rsidTr="0085335F">
        <w:trPr>
          <w:trHeight w:val="57"/>
        </w:trPr>
        <w:tc>
          <w:tcPr>
            <w:tcW w:w="2689" w:type="dxa"/>
            <w:vMerge w:val="restart"/>
            <w:vAlign w:val="center"/>
          </w:tcPr>
          <w:p w14:paraId="08638988" w14:textId="37AE7621" w:rsidR="00A16CC9" w:rsidRPr="00702DDE" w:rsidRDefault="00A16CC9" w:rsidP="00E32E91">
            <w:pPr>
              <w:pStyle w:val="tabulka"/>
              <w:keepNext/>
              <w:spacing w:before="60" w:after="60"/>
              <w:jc w:val="left"/>
              <w:rPr>
                <w:rFonts w:ascii="Times New Roman" w:hAnsi="Times New Roman" w:cs="Times New Roman"/>
                <w:sz w:val="20"/>
                <w:szCs w:val="20"/>
              </w:rPr>
            </w:pPr>
            <w:r w:rsidRPr="00702DDE">
              <w:rPr>
                <w:rFonts w:ascii="Times New Roman" w:hAnsi="Times New Roman" w:cs="Times New Roman"/>
                <w:sz w:val="20"/>
                <w:szCs w:val="20"/>
              </w:rPr>
              <w:t>Oprávnění pro zásobovatele</w:t>
            </w:r>
          </w:p>
        </w:tc>
        <w:tc>
          <w:tcPr>
            <w:tcW w:w="1842" w:type="dxa"/>
            <w:vMerge w:val="restart"/>
            <w:vAlign w:val="center"/>
          </w:tcPr>
          <w:p w14:paraId="6FEF4FB9" w14:textId="77777777" w:rsidR="00A16CC9" w:rsidRPr="00702DDE" w:rsidRDefault="00A16CC9" w:rsidP="00E32E91">
            <w:pPr>
              <w:pStyle w:val="tabulka"/>
              <w:keepNext/>
              <w:spacing w:before="60" w:after="60"/>
              <w:jc w:val="left"/>
              <w:rPr>
                <w:rFonts w:ascii="Times New Roman" w:hAnsi="Times New Roman" w:cs="Times New Roman"/>
                <w:sz w:val="20"/>
                <w:szCs w:val="20"/>
              </w:rPr>
            </w:pPr>
            <w:r>
              <w:rPr>
                <w:rFonts w:ascii="Times New Roman" w:hAnsi="Times New Roman" w:cs="Times New Roman"/>
                <w:sz w:val="20"/>
                <w:szCs w:val="20"/>
              </w:rPr>
              <w:t>oprávnění ke stání max. na 30 minut</w:t>
            </w:r>
          </w:p>
        </w:tc>
        <w:tc>
          <w:tcPr>
            <w:tcW w:w="8080" w:type="dxa"/>
            <w:vAlign w:val="center"/>
          </w:tcPr>
          <w:p w14:paraId="4EF1E3A9" w14:textId="61C7FAD0" w:rsidR="00A16CC9" w:rsidRPr="00702DDE" w:rsidRDefault="00A16CC9" w:rsidP="00E32E91">
            <w:pPr>
              <w:pStyle w:val="tabulka"/>
              <w:keepNext/>
              <w:spacing w:before="60" w:after="60"/>
              <w:jc w:val="left"/>
              <w:rPr>
                <w:rFonts w:ascii="Times New Roman" w:hAnsi="Times New Roman" w:cs="Times New Roman"/>
                <w:sz w:val="20"/>
                <w:szCs w:val="20"/>
              </w:rPr>
            </w:pPr>
            <w:r w:rsidRPr="00702DDE">
              <w:rPr>
                <w:rFonts w:ascii="Times New Roman" w:eastAsia="Times New Roman Bold" w:hAnsi="Times New Roman" w:cs="Times New Roman"/>
                <w:sz w:val="20"/>
                <w:szCs w:val="20"/>
              </w:rPr>
              <w:t>základní cena</w:t>
            </w:r>
            <w:r w:rsidRPr="00702DDE" w:rsidDel="00234512">
              <w:rPr>
                <w:rFonts w:ascii="Times New Roman" w:eastAsia="Times New Roman Bold" w:hAnsi="Times New Roman" w:cs="Times New Roman"/>
                <w:sz w:val="20"/>
                <w:szCs w:val="20"/>
              </w:rPr>
              <w:t xml:space="preserve"> </w:t>
            </w:r>
          </w:p>
        </w:tc>
        <w:tc>
          <w:tcPr>
            <w:tcW w:w="2196" w:type="dxa"/>
          </w:tcPr>
          <w:p w14:paraId="30B7AE80" w14:textId="7472468F" w:rsidR="00A16CC9" w:rsidRPr="00702DDE" w:rsidRDefault="00A16CC9" w:rsidP="00E32E91">
            <w:pPr>
              <w:pStyle w:val="tabulka"/>
              <w:keepNext/>
              <w:spacing w:before="60" w:after="60"/>
              <w:jc w:val="right"/>
              <w:rPr>
                <w:rFonts w:ascii="Times New Roman" w:hAnsi="Times New Roman" w:cs="Times New Roman"/>
                <w:sz w:val="20"/>
                <w:szCs w:val="20"/>
                <w:highlight w:val="yellow"/>
              </w:rPr>
            </w:pPr>
            <w:r w:rsidRPr="00595838">
              <w:rPr>
                <w:rFonts w:ascii="Times New Roman" w:hAnsi="Times New Roman" w:cs="Times New Roman"/>
                <w:sz w:val="20"/>
                <w:szCs w:val="20"/>
                <w:highlight w:val="yellow"/>
              </w:rPr>
              <w:t>XXX</w:t>
            </w:r>
            <w:r w:rsidRPr="00595838">
              <w:rPr>
                <w:rFonts w:ascii="Times New Roman" w:hAnsi="Times New Roman" w:cs="Times New Roman"/>
                <w:sz w:val="20"/>
                <w:szCs w:val="20"/>
              </w:rPr>
              <w:t xml:space="preserve"> Kč</w:t>
            </w:r>
          </w:p>
        </w:tc>
      </w:tr>
      <w:tr w:rsidR="00A16CC9" w:rsidRPr="00702DDE" w14:paraId="170C5494" w14:textId="77777777" w:rsidTr="0085335F">
        <w:trPr>
          <w:trHeight w:val="57"/>
        </w:trPr>
        <w:tc>
          <w:tcPr>
            <w:tcW w:w="2689" w:type="dxa"/>
            <w:vMerge/>
            <w:vAlign w:val="center"/>
          </w:tcPr>
          <w:p w14:paraId="4A94EB56" w14:textId="77777777" w:rsidR="00A16CC9" w:rsidRPr="00702DDE" w:rsidRDefault="00A16CC9" w:rsidP="00E32E91">
            <w:pPr>
              <w:pStyle w:val="tabulka"/>
              <w:keepNext/>
              <w:spacing w:before="60" w:after="60"/>
              <w:jc w:val="left"/>
              <w:rPr>
                <w:rFonts w:ascii="Times New Roman" w:hAnsi="Times New Roman" w:cs="Times New Roman"/>
                <w:sz w:val="20"/>
                <w:szCs w:val="20"/>
              </w:rPr>
            </w:pPr>
          </w:p>
        </w:tc>
        <w:tc>
          <w:tcPr>
            <w:tcW w:w="1842" w:type="dxa"/>
            <w:vMerge/>
            <w:vAlign w:val="center"/>
          </w:tcPr>
          <w:p w14:paraId="24A3B1AF" w14:textId="77777777" w:rsidR="00A16CC9" w:rsidRDefault="00A16CC9" w:rsidP="00E32E91">
            <w:pPr>
              <w:pStyle w:val="tabulka"/>
              <w:keepNext/>
              <w:spacing w:before="60" w:after="60"/>
              <w:jc w:val="left"/>
              <w:rPr>
                <w:rFonts w:ascii="Times New Roman" w:hAnsi="Times New Roman" w:cs="Times New Roman"/>
                <w:sz w:val="20"/>
                <w:szCs w:val="20"/>
              </w:rPr>
            </w:pPr>
          </w:p>
        </w:tc>
        <w:tc>
          <w:tcPr>
            <w:tcW w:w="8080" w:type="dxa"/>
            <w:vAlign w:val="center"/>
          </w:tcPr>
          <w:p w14:paraId="4E151257" w14:textId="4FEDEE7B" w:rsidR="00A16CC9" w:rsidRDefault="00A16CC9" w:rsidP="00E32E91">
            <w:pPr>
              <w:pStyle w:val="tabulka"/>
              <w:keepNext/>
              <w:spacing w:before="60" w:after="60"/>
              <w:jc w:val="left"/>
              <w:rPr>
                <w:rFonts w:ascii="Times New Roman" w:hAnsi="Times New Roman" w:cs="Times New Roman"/>
                <w:sz w:val="20"/>
                <w:szCs w:val="20"/>
              </w:rPr>
            </w:pPr>
            <w:r w:rsidRPr="00702DDE">
              <w:rPr>
                <w:rFonts w:ascii="Times New Roman" w:eastAsia="Times New Roman Bold" w:hAnsi="Times New Roman" w:cs="Times New Roman"/>
                <w:sz w:val="20"/>
                <w:szCs w:val="20"/>
              </w:rPr>
              <w:t>zvýhodněná cena pro silniční motorová vozidla, která jako palivo používají výlučně elektrickou energii (elektřinu) nebo vodík</w:t>
            </w:r>
          </w:p>
        </w:tc>
        <w:tc>
          <w:tcPr>
            <w:tcW w:w="2196" w:type="dxa"/>
            <w:vAlign w:val="center"/>
          </w:tcPr>
          <w:p w14:paraId="196D741E" w14:textId="1428CB74" w:rsidR="00A16CC9" w:rsidRPr="00595838" w:rsidRDefault="00A16CC9" w:rsidP="00E32E91">
            <w:pPr>
              <w:pStyle w:val="tabulka"/>
              <w:keepNext/>
              <w:spacing w:before="60" w:after="60"/>
              <w:jc w:val="right"/>
              <w:rPr>
                <w:rFonts w:ascii="Times New Roman" w:hAnsi="Times New Roman" w:cs="Times New Roman"/>
                <w:sz w:val="20"/>
                <w:szCs w:val="20"/>
                <w:highlight w:val="yellow"/>
              </w:rPr>
            </w:pPr>
            <w:r w:rsidRPr="00595838">
              <w:rPr>
                <w:rFonts w:ascii="Times New Roman" w:hAnsi="Times New Roman" w:cs="Times New Roman"/>
                <w:sz w:val="20"/>
                <w:szCs w:val="20"/>
                <w:highlight w:val="yellow"/>
              </w:rPr>
              <w:t>XXX</w:t>
            </w:r>
            <w:r w:rsidRPr="00595838">
              <w:rPr>
                <w:rFonts w:ascii="Times New Roman" w:hAnsi="Times New Roman" w:cs="Times New Roman"/>
                <w:sz w:val="20"/>
                <w:szCs w:val="20"/>
              </w:rPr>
              <w:t xml:space="preserve"> Kč</w:t>
            </w:r>
          </w:p>
        </w:tc>
      </w:tr>
      <w:tr w:rsidR="00A16CC9" w:rsidRPr="00702DDE" w14:paraId="038E9442" w14:textId="77777777" w:rsidTr="0085335F">
        <w:trPr>
          <w:trHeight w:val="57"/>
        </w:trPr>
        <w:tc>
          <w:tcPr>
            <w:tcW w:w="2689" w:type="dxa"/>
            <w:vMerge/>
            <w:vAlign w:val="center"/>
          </w:tcPr>
          <w:p w14:paraId="3D44B1B3" w14:textId="77777777" w:rsidR="00A16CC9" w:rsidRPr="00702DDE" w:rsidRDefault="00A16CC9" w:rsidP="00E32E91">
            <w:pPr>
              <w:pStyle w:val="tabulka"/>
              <w:keepNext/>
              <w:spacing w:before="60" w:after="60"/>
              <w:jc w:val="left"/>
              <w:rPr>
                <w:rFonts w:ascii="Times New Roman" w:hAnsi="Times New Roman" w:cs="Times New Roman"/>
                <w:sz w:val="20"/>
                <w:szCs w:val="20"/>
              </w:rPr>
            </w:pPr>
          </w:p>
        </w:tc>
        <w:tc>
          <w:tcPr>
            <w:tcW w:w="1842" w:type="dxa"/>
            <w:vMerge/>
            <w:vAlign w:val="center"/>
          </w:tcPr>
          <w:p w14:paraId="0F62027D" w14:textId="77777777" w:rsidR="00A16CC9" w:rsidRDefault="00A16CC9" w:rsidP="00E32E91">
            <w:pPr>
              <w:pStyle w:val="tabulka"/>
              <w:keepNext/>
              <w:spacing w:before="60" w:after="60"/>
              <w:jc w:val="left"/>
              <w:rPr>
                <w:rFonts w:ascii="Times New Roman" w:hAnsi="Times New Roman" w:cs="Times New Roman"/>
                <w:sz w:val="20"/>
                <w:szCs w:val="20"/>
              </w:rPr>
            </w:pPr>
          </w:p>
        </w:tc>
        <w:tc>
          <w:tcPr>
            <w:tcW w:w="8080" w:type="dxa"/>
            <w:vAlign w:val="center"/>
          </w:tcPr>
          <w:p w14:paraId="3E061C73" w14:textId="75E2B441" w:rsidR="00A16CC9" w:rsidRDefault="00A16CC9" w:rsidP="00E32E91">
            <w:pPr>
              <w:pStyle w:val="tabulka"/>
              <w:keepNext/>
              <w:spacing w:before="60" w:after="60"/>
              <w:jc w:val="left"/>
              <w:rPr>
                <w:rFonts w:ascii="Times New Roman" w:hAnsi="Times New Roman" w:cs="Times New Roman"/>
                <w:sz w:val="20"/>
                <w:szCs w:val="20"/>
              </w:rPr>
            </w:pPr>
            <w:r w:rsidRPr="00702DDE">
              <w:rPr>
                <w:rFonts w:ascii="Times New Roman" w:eastAsia="Times New Roman Bold" w:hAnsi="Times New Roman" w:cs="Times New Roman"/>
                <w:sz w:val="20"/>
                <w:szCs w:val="20"/>
              </w:rPr>
              <w:t>zvýhodněná cena pro silniční motorová vozidla, která jinak splňují podmínky pro přidělení registrační značky elektrického vozidla</w:t>
            </w:r>
          </w:p>
        </w:tc>
        <w:tc>
          <w:tcPr>
            <w:tcW w:w="2196" w:type="dxa"/>
            <w:vAlign w:val="center"/>
          </w:tcPr>
          <w:p w14:paraId="0B7E339C" w14:textId="7C11CEFE" w:rsidR="00A16CC9" w:rsidRPr="00595838" w:rsidRDefault="00A16CC9" w:rsidP="00E32E91">
            <w:pPr>
              <w:pStyle w:val="tabulka"/>
              <w:keepNext/>
              <w:spacing w:before="60" w:after="60"/>
              <w:jc w:val="right"/>
              <w:rPr>
                <w:rFonts w:ascii="Times New Roman" w:hAnsi="Times New Roman" w:cs="Times New Roman"/>
                <w:sz w:val="20"/>
                <w:szCs w:val="20"/>
                <w:highlight w:val="yellow"/>
              </w:rPr>
            </w:pPr>
            <w:r w:rsidRPr="00595838">
              <w:rPr>
                <w:rFonts w:ascii="Times New Roman" w:hAnsi="Times New Roman" w:cs="Times New Roman"/>
                <w:sz w:val="20"/>
                <w:szCs w:val="20"/>
                <w:highlight w:val="yellow"/>
              </w:rPr>
              <w:t>XXX</w:t>
            </w:r>
            <w:r w:rsidRPr="00595838">
              <w:rPr>
                <w:rFonts w:ascii="Times New Roman" w:hAnsi="Times New Roman" w:cs="Times New Roman"/>
                <w:sz w:val="20"/>
                <w:szCs w:val="20"/>
              </w:rPr>
              <w:t xml:space="preserve"> Kč</w:t>
            </w:r>
          </w:p>
        </w:tc>
      </w:tr>
      <w:tr w:rsidR="00A16CC9" w:rsidRPr="00702DDE" w14:paraId="1F499463" w14:textId="77777777" w:rsidTr="0085335F">
        <w:trPr>
          <w:trHeight w:val="57"/>
        </w:trPr>
        <w:tc>
          <w:tcPr>
            <w:tcW w:w="2689" w:type="dxa"/>
            <w:vMerge/>
            <w:vAlign w:val="center"/>
          </w:tcPr>
          <w:p w14:paraId="776573CA" w14:textId="77777777" w:rsidR="00A16CC9" w:rsidRPr="00702DDE" w:rsidRDefault="00A16CC9" w:rsidP="00E32E91">
            <w:pPr>
              <w:pStyle w:val="tabulka"/>
              <w:keepNext/>
              <w:spacing w:before="60" w:after="60"/>
              <w:jc w:val="left"/>
              <w:rPr>
                <w:rFonts w:ascii="Times New Roman" w:hAnsi="Times New Roman" w:cs="Times New Roman"/>
                <w:sz w:val="20"/>
                <w:szCs w:val="20"/>
              </w:rPr>
            </w:pPr>
          </w:p>
        </w:tc>
        <w:tc>
          <w:tcPr>
            <w:tcW w:w="1842" w:type="dxa"/>
            <w:vMerge/>
            <w:vAlign w:val="center"/>
          </w:tcPr>
          <w:p w14:paraId="0A1800C0" w14:textId="77777777" w:rsidR="00A16CC9" w:rsidRDefault="00A16CC9" w:rsidP="00E32E91">
            <w:pPr>
              <w:pStyle w:val="tabulka"/>
              <w:keepNext/>
              <w:spacing w:before="60" w:after="60"/>
              <w:jc w:val="left"/>
              <w:rPr>
                <w:rFonts w:ascii="Times New Roman" w:hAnsi="Times New Roman" w:cs="Times New Roman"/>
                <w:sz w:val="20"/>
                <w:szCs w:val="20"/>
              </w:rPr>
            </w:pPr>
          </w:p>
        </w:tc>
        <w:tc>
          <w:tcPr>
            <w:tcW w:w="8080" w:type="dxa"/>
            <w:vAlign w:val="center"/>
          </w:tcPr>
          <w:p w14:paraId="55E17CAC" w14:textId="152A1E12" w:rsidR="00A16CC9" w:rsidRDefault="00A16CC9" w:rsidP="00E32E91">
            <w:pPr>
              <w:pStyle w:val="tabulka"/>
              <w:keepNext/>
              <w:spacing w:before="60" w:after="60"/>
              <w:jc w:val="left"/>
              <w:rPr>
                <w:rFonts w:ascii="Times New Roman" w:hAnsi="Times New Roman" w:cs="Times New Roman"/>
                <w:sz w:val="20"/>
                <w:szCs w:val="20"/>
              </w:rPr>
            </w:pPr>
            <w:r w:rsidRPr="00702DDE">
              <w:rPr>
                <w:rFonts w:ascii="Times New Roman" w:eastAsia="Times New Roman Bold" w:hAnsi="Times New Roman" w:cs="Times New Roman"/>
                <w:sz w:val="20"/>
                <w:szCs w:val="20"/>
              </w:rPr>
              <w:t>zvýhodněná cena pro silniční motorová vozidla</w:t>
            </w:r>
            <w:r>
              <w:rPr>
                <w:rFonts w:ascii="Times New Roman" w:eastAsia="Times New Roman Bold" w:hAnsi="Times New Roman" w:cs="Times New Roman"/>
                <w:sz w:val="20"/>
                <w:szCs w:val="20"/>
              </w:rPr>
              <w:t xml:space="preserve">, která </w:t>
            </w:r>
            <w:r w:rsidRPr="00664803">
              <w:rPr>
                <w:rFonts w:ascii="Times New Roman" w:eastAsia="Times New Roman Bold" w:hAnsi="Times New Roman" w:cs="Times New Roman"/>
                <w:sz w:val="20"/>
                <w:szCs w:val="20"/>
              </w:rPr>
              <w:t>splňuj</w:t>
            </w:r>
            <w:r>
              <w:rPr>
                <w:rFonts w:ascii="Times New Roman" w:eastAsia="Times New Roman Bold" w:hAnsi="Times New Roman" w:cs="Times New Roman"/>
                <w:sz w:val="20"/>
                <w:szCs w:val="20"/>
              </w:rPr>
              <w:t>í</w:t>
            </w:r>
            <w:r w:rsidRPr="00664803">
              <w:rPr>
                <w:rFonts w:ascii="Times New Roman" w:eastAsia="Times New Roman Bold" w:hAnsi="Times New Roman" w:cs="Times New Roman"/>
                <w:sz w:val="20"/>
                <w:szCs w:val="20"/>
              </w:rPr>
              <w:t xml:space="preserve"> emisní normu Euro 6</w:t>
            </w:r>
          </w:p>
        </w:tc>
        <w:tc>
          <w:tcPr>
            <w:tcW w:w="2196" w:type="dxa"/>
            <w:vAlign w:val="center"/>
          </w:tcPr>
          <w:p w14:paraId="4678B1CB" w14:textId="523EECC5" w:rsidR="00A16CC9" w:rsidRPr="00595838" w:rsidRDefault="00A16CC9" w:rsidP="00E32E91">
            <w:pPr>
              <w:pStyle w:val="tabulka"/>
              <w:keepNext/>
              <w:spacing w:before="60" w:after="60"/>
              <w:jc w:val="right"/>
              <w:rPr>
                <w:rFonts w:ascii="Times New Roman" w:hAnsi="Times New Roman" w:cs="Times New Roman"/>
                <w:sz w:val="20"/>
                <w:szCs w:val="20"/>
                <w:highlight w:val="yellow"/>
              </w:rPr>
            </w:pPr>
            <w:r w:rsidRPr="00595838">
              <w:rPr>
                <w:rFonts w:ascii="Times New Roman" w:hAnsi="Times New Roman" w:cs="Times New Roman"/>
                <w:sz w:val="20"/>
                <w:szCs w:val="20"/>
                <w:highlight w:val="yellow"/>
              </w:rPr>
              <w:t>XXX</w:t>
            </w:r>
            <w:r w:rsidRPr="00595838">
              <w:rPr>
                <w:rFonts w:ascii="Times New Roman" w:hAnsi="Times New Roman" w:cs="Times New Roman"/>
                <w:sz w:val="20"/>
                <w:szCs w:val="20"/>
              </w:rPr>
              <w:t xml:space="preserve"> Kč</w:t>
            </w:r>
          </w:p>
        </w:tc>
      </w:tr>
      <w:tr w:rsidR="00A16CC9" w:rsidRPr="00702DDE" w14:paraId="3544CF6F" w14:textId="77777777" w:rsidTr="0085335F">
        <w:trPr>
          <w:trHeight w:val="57"/>
        </w:trPr>
        <w:tc>
          <w:tcPr>
            <w:tcW w:w="2689" w:type="dxa"/>
            <w:vMerge/>
            <w:vAlign w:val="center"/>
          </w:tcPr>
          <w:p w14:paraId="5C2DDD5C" w14:textId="77777777" w:rsidR="00A16CC9" w:rsidRPr="00702DDE" w:rsidRDefault="00A16CC9" w:rsidP="00E32E91">
            <w:pPr>
              <w:pStyle w:val="tabulka"/>
              <w:keepNext/>
              <w:spacing w:before="60" w:after="60"/>
              <w:jc w:val="left"/>
              <w:rPr>
                <w:rFonts w:ascii="Times New Roman" w:hAnsi="Times New Roman" w:cs="Times New Roman"/>
                <w:sz w:val="20"/>
                <w:szCs w:val="20"/>
              </w:rPr>
            </w:pPr>
          </w:p>
        </w:tc>
        <w:tc>
          <w:tcPr>
            <w:tcW w:w="1842" w:type="dxa"/>
            <w:vMerge w:val="restart"/>
            <w:vAlign w:val="center"/>
          </w:tcPr>
          <w:p w14:paraId="6FD1FA0A" w14:textId="77777777" w:rsidR="00A16CC9" w:rsidRPr="00702DDE" w:rsidRDefault="00A16CC9" w:rsidP="00E32E91">
            <w:pPr>
              <w:pStyle w:val="tabulka"/>
              <w:keepNext/>
              <w:spacing w:before="60" w:after="60"/>
              <w:jc w:val="left"/>
              <w:rPr>
                <w:rFonts w:ascii="Times New Roman" w:hAnsi="Times New Roman" w:cs="Times New Roman"/>
                <w:sz w:val="20"/>
                <w:szCs w:val="20"/>
              </w:rPr>
            </w:pPr>
            <w:r>
              <w:rPr>
                <w:rFonts w:ascii="Times New Roman" w:hAnsi="Times New Roman" w:cs="Times New Roman"/>
                <w:sz w:val="20"/>
                <w:szCs w:val="20"/>
              </w:rPr>
              <w:t>oprávnění ke stání max. na 15 minut</w:t>
            </w:r>
          </w:p>
        </w:tc>
        <w:tc>
          <w:tcPr>
            <w:tcW w:w="8080" w:type="dxa"/>
            <w:vAlign w:val="center"/>
          </w:tcPr>
          <w:p w14:paraId="181B9FDC" w14:textId="202D2E02" w:rsidR="00A16CC9" w:rsidRPr="00702DDE" w:rsidRDefault="00A16CC9" w:rsidP="00E32E91">
            <w:pPr>
              <w:pStyle w:val="tabulka"/>
              <w:keepNext/>
              <w:spacing w:before="60" w:after="60"/>
              <w:jc w:val="left"/>
              <w:rPr>
                <w:rFonts w:ascii="Times New Roman" w:hAnsi="Times New Roman" w:cs="Times New Roman"/>
                <w:sz w:val="20"/>
                <w:szCs w:val="20"/>
              </w:rPr>
            </w:pPr>
            <w:r w:rsidRPr="00702DDE">
              <w:rPr>
                <w:rFonts w:ascii="Times New Roman" w:eastAsia="Times New Roman Bold" w:hAnsi="Times New Roman" w:cs="Times New Roman"/>
                <w:sz w:val="20"/>
                <w:szCs w:val="20"/>
              </w:rPr>
              <w:t>základní cena</w:t>
            </w:r>
            <w:r w:rsidRPr="00702DDE" w:rsidDel="00234512">
              <w:rPr>
                <w:rFonts w:ascii="Times New Roman" w:eastAsia="Times New Roman Bold" w:hAnsi="Times New Roman" w:cs="Times New Roman"/>
                <w:sz w:val="20"/>
                <w:szCs w:val="20"/>
              </w:rPr>
              <w:t xml:space="preserve"> </w:t>
            </w:r>
          </w:p>
        </w:tc>
        <w:tc>
          <w:tcPr>
            <w:tcW w:w="2196" w:type="dxa"/>
          </w:tcPr>
          <w:p w14:paraId="76D06F25" w14:textId="5F09C06D" w:rsidR="00A16CC9" w:rsidRPr="00702DDE" w:rsidRDefault="00A16CC9" w:rsidP="00E32E91">
            <w:pPr>
              <w:pStyle w:val="tabulka"/>
              <w:keepNext/>
              <w:spacing w:before="60" w:after="60"/>
              <w:jc w:val="right"/>
              <w:rPr>
                <w:rFonts w:ascii="Times New Roman" w:hAnsi="Times New Roman" w:cs="Times New Roman"/>
                <w:sz w:val="20"/>
                <w:szCs w:val="20"/>
                <w:highlight w:val="yellow"/>
              </w:rPr>
            </w:pPr>
            <w:r w:rsidRPr="00595838">
              <w:rPr>
                <w:rFonts w:ascii="Times New Roman" w:hAnsi="Times New Roman" w:cs="Times New Roman"/>
                <w:sz w:val="20"/>
                <w:szCs w:val="20"/>
                <w:highlight w:val="yellow"/>
              </w:rPr>
              <w:t>XXX</w:t>
            </w:r>
            <w:r w:rsidRPr="00595838">
              <w:rPr>
                <w:rFonts w:ascii="Times New Roman" w:hAnsi="Times New Roman" w:cs="Times New Roman"/>
                <w:sz w:val="20"/>
                <w:szCs w:val="20"/>
              </w:rPr>
              <w:t xml:space="preserve"> Kč</w:t>
            </w:r>
          </w:p>
        </w:tc>
      </w:tr>
      <w:tr w:rsidR="00A16CC9" w:rsidRPr="00702DDE" w14:paraId="77531704" w14:textId="77777777" w:rsidTr="0085335F">
        <w:trPr>
          <w:trHeight w:val="57"/>
        </w:trPr>
        <w:tc>
          <w:tcPr>
            <w:tcW w:w="2689" w:type="dxa"/>
            <w:vMerge/>
            <w:vAlign w:val="center"/>
          </w:tcPr>
          <w:p w14:paraId="1F4CE8EC" w14:textId="77777777" w:rsidR="00A16CC9" w:rsidRPr="00702DDE" w:rsidRDefault="00A16CC9" w:rsidP="00E32E91">
            <w:pPr>
              <w:pStyle w:val="tabulka"/>
              <w:keepNext/>
              <w:spacing w:before="60" w:after="60"/>
              <w:jc w:val="left"/>
              <w:rPr>
                <w:rFonts w:ascii="Times New Roman" w:hAnsi="Times New Roman" w:cs="Times New Roman"/>
                <w:sz w:val="20"/>
                <w:szCs w:val="20"/>
              </w:rPr>
            </w:pPr>
          </w:p>
        </w:tc>
        <w:tc>
          <w:tcPr>
            <w:tcW w:w="1842" w:type="dxa"/>
            <w:vMerge/>
            <w:vAlign w:val="center"/>
          </w:tcPr>
          <w:p w14:paraId="6490583C" w14:textId="77777777" w:rsidR="00A16CC9" w:rsidRDefault="00A16CC9" w:rsidP="00E32E91">
            <w:pPr>
              <w:pStyle w:val="tabulka"/>
              <w:keepNext/>
              <w:spacing w:before="60" w:after="60"/>
              <w:jc w:val="left"/>
              <w:rPr>
                <w:rFonts w:ascii="Times New Roman" w:hAnsi="Times New Roman" w:cs="Times New Roman"/>
                <w:sz w:val="20"/>
                <w:szCs w:val="20"/>
              </w:rPr>
            </w:pPr>
          </w:p>
        </w:tc>
        <w:tc>
          <w:tcPr>
            <w:tcW w:w="8080" w:type="dxa"/>
            <w:vAlign w:val="center"/>
          </w:tcPr>
          <w:p w14:paraId="1095DFF9" w14:textId="004AC08C" w:rsidR="00A16CC9" w:rsidRPr="00702DDE" w:rsidRDefault="00A16CC9" w:rsidP="00E32E91">
            <w:pPr>
              <w:pStyle w:val="tabulka"/>
              <w:keepNext/>
              <w:spacing w:before="60" w:after="60"/>
              <w:jc w:val="left"/>
              <w:rPr>
                <w:rFonts w:ascii="Times New Roman" w:hAnsi="Times New Roman" w:cs="Times New Roman"/>
                <w:sz w:val="20"/>
                <w:szCs w:val="20"/>
              </w:rPr>
            </w:pPr>
            <w:r w:rsidRPr="00702DDE">
              <w:rPr>
                <w:rFonts w:ascii="Times New Roman" w:eastAsia="Times New Roman Bold" w:hAnsi="Times New Roman" w:cs="Times New Roman"/>
                <w:sz w:val="20"/>
                <w:szCs w:val="20"/>
              </w:rPr>
              <w:t>zvýhodněná cena pro silniční motorová vozidla, která jako palivo používají výlučně elektrickou energii (elektřinu) nebo vodík</w:t>
            </w:r>
          </w:p>
        </w:tc>
        <w:tc>
          <w:tcPr>
            <w:tcW w:w="2196" w:type="dxa"/>
            <w:vAlign w:val="center"/>
          </w:tcPr>
          <w:p w14:paraId="60BE15B1" w14:textId="04A13C5C" w:rsidR="00A16CC9" w:rsidRPr="00595838" w:rsidRDefault="00A16CC9" w:rsidP="00E32E91">
            <w:pPr>
              <w:pStyle w:val="tabulka"/>
              <w:keepNext/>
              <w:spacing w:before="60" w:after="60"/>
              <w:jc w:val="right"/>
              <w:rPr>
                <w:rFonts w:ascii="Times New Roman" w:hAnsi="Times New Roman" w:cs="Times New Roman"/>
                <w:sz w:val="20"/>
                <w:szCs w:val="20"/>
                <w:highlight w:val="yellow"/>
              </w:rPr>
            </w:pPr>
            <w:r w:rsidRPr="00595838">
              <w:rPr>
                <w:rFonts w:ascii="Times New Roman" w:hAnsi="Times New Roman" w:cs="Times New Roman"/>
                <w:sz w:val="20"/>
                <w:szCs w:val="20"/>
                <w:highlight w:val="yellow"/>
              </w:rPr>
              <w:t>XXX</w:t>
            </w:r>
            <w:r w:rsidRPr="00595838">
              <w:rPr>
                <w:rFonts w:ascii="Times New Roman" w:hAnsi="Times New Roman" w:cs="Times New Roman"/>
                <w:sz w:val="20"/>
                <w:szCs w:val="20"/>
              </w:rPr>
              <w:t xml:space="preserve"> Kč</w:t>
            </w:r>
          </w:p>
        </w:tc>
      </w:tr>
      <w:tr w:rsidR="00A16CC9" w:rsidRPr="00702DDE" w14:paraId="22B997AA" w14:textId="77777777" w:rsidTr="0085335F">
        <w:trPr>
          <w:trHeight w:val="57"/>
        </w:trPr>
        <w:tc>
          <w:tcPr>
            <w:tcW w:w="2689" w:type="dxa"/>
            <w:vMerge/>
            <w:vAlign w:val="center"/>
          </w:tcPr>
          <w:p w14:paraId="4FBF646B" w14:textId="77777777" w:rsidR="00A16CC9" w:rsidRPr="00702DDE" w:rsidRDefault="00A16CC9" w:rsidP="00E32E91">
            <w:pPr>
              <w:pStyle w:val="tabulka"/>
              <w:keepNext/>
              <w:spacing w:before="60" w:after="60"/>
              <w:jc w:val="left"/>
              <w:rPr>
                <w:rFonts w:ascii="Times New Roman" w:hAnsi="Times New Roman" w:cs="Times New Roman"/>
                <w:sz w:val="20"/>
                <w:szCs w:val="20"/>
              </w:rPr>
            </w:pPr>
          </w:p>
        </w:tc>
        <w:tc>
          <w:tcPr>
            <w:tcW w:w="1842" w:type="dxa"/>
            <w:vMerge/>
            <w:vAlign w:val="center"/>
          </w:tcPr>
          <w:p w14:paraId="7C7C4099" w14:textId="77777777" w:rsidR="00A16CC9" w:rsidRDefault="00A16CC9" w:rsidP="00E32E91">
            <w:pPr>
              <w:pStyle w:val="tabulka"/>
              <w:keepNext/>
              <w:spacing w:before="60" w:after="60"/>
              <w:jc w:val="left"/>
              <w:rPr>
                <w:rFonts w:ascii="Times New Roman" w:hAnsi="Times New Roman" w:cs="Times New Roman"/>
                <w:sz w:val="20"/>
                <w:szCs w:val="20"/>
              </w:rPr>
            </w:pPr>
          </w:p>
        </w:tc>
        <w:tc>
          <w:tcPr>
            <w:tcW w:w="8080" w:type="dxa"/>
            <w:vAlign w:val="center"/>
          </w:tcPr>
          <w:p w14:paraId="45C724B8" w14:textId="4EC968B7" w:rsidR="00A16CC9" w:rsidRPr="00702DDE" w:rsidRDefault="00A16CC9" w:rsidP="00E32E91">
            <w:pPr>
              <w:pStyle w:val="tabulka"/>
              <w:keepNext/>
              <w:spacing w:before="60" w:after="60"/>
              <w:jc w:val="left"/>
              <w:rPr>
                <w:rFonts w:ascii="Times New Roman" w:hAnsi="Times New Roman" w:cs="Times New Roman"/>
                <w:sz w:val="20"/>
                <w:szCs w:val="20"/>
              </w:rPr>
            </w:pPr>
            <w:r w:rsidRPr="00702DDE">
              <w:rPr>
                <w:rFonts w:ascii="Times New Roman" w:eastAsia="Times New Roman Bold" w:hAnsi="Times New Roman" w:cs="Times New Roman"/>
                <w:sz w:val="20"/>
                <w:szCs w:val="20"/>
              </w:rPr>
              <w:t>zvýhodněná cena pro silniční motorová vozidla, která jinak splňují podmínky pro přidělení registrační značky elektrického vozidla</w:t>
            </w:r>
          </w:p>
        </w:tc>
        <w:tc>
          <w:tcPr>
            <w:tcW w:w="2196" w:type="dxa"/>
            <w:vAlign w:val="center"/>
          </w:tcPr>
          <w:p w14:paraId="03D8797E" w14:textId="38955483" w:rsidR="00A16CC9" w:rsidRPr="00595838" w:rsidRDefault="00A16CC9" w:rsidP="00E32E91">
            <w:pPr>
              <w:pStyle w:val="tabulka"/>
              <w:keepNext/>
              <w:spacing w:before="60" w:after="60"/>
              <w:jc w:val="right"/>
              <w:rPr>
                <w:rFonts w:ascii="Times New Roman" w:hAnsi="Times New Roman" w:cs="Times New Roman"/>
                <w:sz w:val="20"/>
                <w:szCs w:val="20"/>
                <w:highlight w:val="yellow"/>
              </w:rPr>
            </w:pPr>
            <w:r w:rsidRPr="00595838">
              <w:rPr>
                <w:rFonts w:ascii="Times New Roman" w:hAnsi="Times New Roman" w:cs="Times New Roman"/>
                <w:sz w:val="20"/>
                <w:szCs w:val="20"/>
                <w:highlight w:val="yellow"/>
              </w:rPr>
              <w:t>XXX</w:t>
            </w:r>
            <w:r w:rsidRPr="00595838">
              <w:rPr>
                <w:rFonts w:ascii="Times New Roman" w:hAnsi="Times New Roman" w:cs="Times New Roman"/>
                <w:sz w:val="20"/>
                <w:szCs w:val="20"/>
              </w:rPr>
              <w:t xml:space="preserve"> Kč</w:t>
            </w:r>
          </w:p>
        </w:tc>
      </w:tr>
      <w:tr w:rsidR="00A16CC9" w:rsidRPr="00702DDE" w14:paraId="403CCF06" w14:textId="77777777" w:rsidTr="0085335F">
        <w:trPr>
          <w:trHeight w:val="57"/>
        </w:trPr>
        <w:tc>
          <w:tcPr>
            <w:tcW w:w="2689" w:type="dxa"/>
            <w:vMerge/>
            <w:vAlign w:val="center"/>
          </w:tcPr>
          <w:p w14:paraId="1BA8BA83" w14:textId="77777777" w:rsidR="00A16CC9" w:rsidRPr="00702DDE" w:rsidRDefault="00A16CC9" w:rsidP="00E32E91">
            <w:pPr>
              <w:pStyle w:val="tabulka"/>
              <w:keepNext/>
              <w:spacing w:before="60" w:after="60"/>
              <w:jc w:val="left"/>
              <w:rPr>
                <w:rFonts w:ascii="Times New Roman" w:hAnsi="Times New Roman" w:cs="Times New Roman"/>
                <w:sz w:val="20"/>
                <w:szCs w:val="20"/>
              </w:rPr>
            </w:pPr>
          </w:p>
        </w:tc>
        <w:tc>
          <w:tcPr>
            <w:tcW w:w="1842" w:type="dxa"/>
            <w:vMerge/>
            <w:vAlign w:val="center"/>
          </w:tcPr>
          <w:p w14:paraId="3307E425" w14:textId="77777777" w:rsidR="00A16CC9" w:rsidRDefault="00A16CC9" w:rsidP="00E32E91">
            <w:pPr>
              <w:pStyle w:val="tabulka"/>
              <w:keepNext/>
              <w:spacing w:before="60" w:after="60"/>
              <w:jc w:val="left"/>
              <w:rPr>
                <w:rFonts w:ascii="Times New Roman" w:hAnsi="Times New Roman" w:cs="Times New Roman"/>
                <w:sz w:val="20"/>
                <w:szCs w:val="20"/>
              </w:rPr>
            </w:pPr>
          </w:p>
        </w:tc>
        <w:tc>
          <w:tcPr>
            <w:tcW w:w="8080" w:type="dxa"/>
            <w:vAlign w:val="center"/>
          </w:tcPr>
          <w:p w14:paraId="50C82DE4" w14:textId="1FC3149E" w:rsidR="00A16CC9" w:rsidRPr="00702DDE" w:rsidRDefault="00A16CC9" w:rsidP="00E32E91">
            <w:pPr>
              <w:pStyle w:val="tabulka"/>
              <w:keepNext/>
              <w:spacing w:before="60" w:after="60"/>
              <w:jc w:val="left"/>
              <w:rPr>
                <w:rFonts w:ascii="Times New Roman" w:hAnsi="Times New Roman" w:cs="Times New Roman"/>
                <w:sz w:val="20"/>
                <w:szCs w:val="20"/>
              </w:rPr>
            </w:pPr>
            <w:r w:rsidRPr="00702DDE">
              <w:rPr>
                <w:rFonts w:ascii="Times New Roman" w:eastAsia="Times New Roman Bold" w:hAnsi="Times New Roman" w:cs="Times New Roman"/>
                <w:sz w:val="20"/>
                <w:szCs w:val="20"/>
              </w:rPr>
              <w:t>zvýhodněná cena pro silniční motorová vozidla</w:t>
            </w:r>
            <w:r>
              <w:rPr>
                <w:rFonts w:ascii="Times New Roman" w:eastAsia="Times New Roman Bold" w:hAnsi="Times New Roman" w:cs="Times New Roman"/>
                <w:sz w:val="20"/>
                <w:szCs w:val="20"/>
              </w:rPr>
              <w:t xml:space="preserve">, která </w:t>
            </w:r>
            <w:r w:rsidRPr="00664803">
              <w:rPr>
                <w:rFonts w:ascii="Times New Roman" w:eastAsia="Times New Roman Bold" w:hAnsi="Times New Roman" w:cs="Times New Roman"/>
                <w:sz w:val="20"/>
                <w:szCs w:val="20"/>
              </w:rPr>
              <w:t>splňuj</w:t>
            </w:r>
            <w:r>
              <w:rPr>
                <w:rFonts w:ascii="Times New Roman" w:eastAsia="Times New Roman Bold" w:hAnsi="Times New Roman" w:cs="Times New Roman"/>
                <w:sz w:val="20"/>
                <w:szCs w:val="20"/>
              </w:rPr>
              <w:t>í</w:t>
            </w:r>
            <w:r w:rsidRPr="00664803">
              <w:rPr>
                <w:rFonts w:ascii="Times New Roman" w:eastAsia="Times New Roman Bold" w:hAnsi="Times New Roman" w:cs="Times New Roman"/>
                <w:sz w:val="20"/>
                <w:szCs w:val="20"/>
              </w:rPr>
              <w:t xml:space="preserve"> emisní normu Euro 6</w:t>
            </w:r>
          </w:p>
        </w:tc>
        <w:tc>
          <w:tcPr>
            <w:tcW w:w="2196" w:type="dxa"/>
            <w:vAlign w:val="center"/>
          </w:tcPr>
          <w:p w14:paraId="2A95647D" w14:textId="53D7FD2E" w:rsidR="00A16CC9" w:rsidRPr="00595838" w:rsidRDefault="00A16CC9" w:rsidP="00E32E91">
            <w:pPr>
              <w:pStyle w:val="tabulka"/>
              <w:keepNext/>
              <w:spacing w:before="60" w:after="60"/>
              <w:jc w:val="right"/>
              <w:rPr>
                <w:rFonts w:ascii="Times New Roman" w:hAnsi="Times New Roman" w:cs="Times New Roman"/>
                <w:sz w:val="20"/>
                <w:szCs w:val="20"/>
                <w:highlight w:val="yellow"/>
              </w:rPr>
            </w:pPr>
            <w:r w:rsidRPr="00595838">
              <w:rPr>
                <w:rFonts w:ascii="Times New Roman" w:hAnsi="Times New Roman" w:cs="Times New Roman"/>
                <w:sz w:val="20"/>
                <w:szCs w:val="20"/>
                <w:highlight w:val="yellow"/>
              </w:rPr>
              <w:t>XXX</w:t>
            </w:r>
            <w:r w:rsidRPr="00595838">
              <w:rPr>
                <w:rFonts w:ascii="Times New Roman" w:hAnsi="Times New Roman" w:cs="Times New Roman"/>
                <w:sz w:val="20"/>
                <w:szCs w:val="20"/>
              </w:rPr>
              <w:t xml:space="preserve"> Kč</w:t>
            </w:r>
          </w:p>
        </w:tc>
      </w:tr>
      <w:tr w:rsidR="00A16CC9" w:rsidRPr="00702DDE" w14:paraId="561ABC90" w14:textId="77777777" w:rsidTr="00A03355">
        <w:trPr>
          <w:trHeight w:val="283"/>
        </w:trPr>
        <w:tc>
          <w:tcPr>
            <w:tcW w:w="2689" w:type="dxa"/>
            <w:vMerge/>
            <w:vAlign w:val="center"/>
          </w:tcPr>
          <w:p w14:paraId="22166DE1" w14:textId="77777777" w:rsidR="00A16CC9" w:rsidRPr="00702DDE" w:rsidRDefault="00A16CC9" w:rsidP="00E32E91">
            <w:pPr>
              <w:pStyle w:val="tabulka"/>
              <w:keepNext/>
              <w:spacing w:before="60" w:after="60"/>
              <w:jc w:val="left"/>
              <w:rPr>
                <w:rFonts w:ascii="Times New Roman" w:hAnsi="Times New Roman" w:cs="Times New Roman"/>
                <w:sz w:val="20"/>
                <w:szCs w:val="20"/>
              </w:rPr>
            </w:pPr>
          </w:p>
        </w:tc>
        <w:tc>
          <w:tcPr>
            <w:tcW w:w="12118" w:type="dxa"/>
            <w:gridSpan w:val="3"/>
            <w:vAlign w:val="center"/>
          </w:tcPr>
          <w:p w14:paraId="48BEADB4" w14:textId="727EAC67" w:rsidR="00A16CC9" w:rsidRPr="00595838" w:rsidRDefault="00A16CC9" w:rsidP="00555A4C">
            <w:pPr>
              <w:pStyle w:val="tabulka"/>
              <w:keepNext/>
              <w:spacing w:before="60" w:after="60"/>
              <w:jc w:val="left"/>
              <w:rPr>
                <w:rFonts w:ascii="Times New Roman" w:hAnsi="Times New Roman" w:cs="Times New Roman"/>
                <w:sz w:val="20"/>
                <w:szCs w:val="20"/>
                <w:highlight w:val="yellow"/>
              </w:rPr>
            </w:pPr>
            <w:r w:rsidRPr="00555A4C">
              <w:rPr>
                <w:rFonts w:ascii="Times New Roman" w:eastAsia="Times New Roman Bold" w:hAnsi="Times New Roman" w:cs="Times New Roman"/>
                <w:sz w:val="20"/>
                <w:szCs w:val="20"/>
                <w:highlight w:val="yellow"/>
              </w:rPr>
              <w:t xml:space="preserve">Zvolí-li si žadatel měsíční frekvenci plateb za toto parkovací oprávnění, bude měsíční cena stanovena jako roční cena určená dle této předchozích řádků (tj. roční cena pro </w:t>
            </w:r>
            <w:r w:rsidRPr="00555A4C">
              <w:rPr>
                <w:rFonts w:ascii="Times New Roman" w:hAnsi="Times New Roman" w:cs="Times New Roman"/>
                <w:sz w:val="20"/>
                <w:szCs w:val="20"/>
                <w:highlight w:val="yellow"/>
              </w:rPr>
              <w:t>oprávnění ke stání max. na 30 minut nebo roční cena pro oprávnění ke stání max. na 15 minut)</w:t>
            </w:r>
            <w:r w:rsidRPr="00555A4C">
              <w:rPr>
                <w:rFonts w:ascii="Times New Roman" w:eastAsia="Times New Roman Bold" w:hAnsi="Times New Roman" w:cs="Times New Roman"/>
                <w:sz w:val="20"/>
                <w:szCs w:val="20"/>
                <w:highlight w:val="yellow"/>
              </w:rPr>
              <w:t xml:space="preserve"> podělená číslem 12.</w:t>
            </w:r>
          </w:p>
        </w:tc>
      </w:tr>
      <w:tr w:rsidR="00A432B4" w:rsidRPr="00702DDE" w14:paraId="51ED50D7" w14:textId="77777777" w:rsidTr="00A03355">
        <w:trPr>
          <w:trHeight w:val="57"/>
        </w:trPr>
        <w:tc>
          <w:tcPr>
            <w:tcW w:w="12611" w:type="dxa"/>
            <w:gridSpan w:val="3"/>
            <w:vAlign w:val="center"/>
          </w:tcPr>
          <w:p w14:paraId="6CD6468A" w14:textId="4B1632B8" w:rsidR="00A432B4" w:rsidRPr="00702DDE" w:rsidRDefault="00A432B4" w:rsidP="00D86B6A">
            <w:pPr>
              <w:pStyle w:val="tabulka"/>
              <w:keepNext/>
              <w:spacing w:before="60" w:after="60"/>
              <w:jc w:val="left"/>
              <w:rPr>
                <w:rFonts w:ascii="Times New Roman" w:hAnsi="Times New Roman" w:cs="Times New Roman"/>
                <w:sz w:val="20"/>
                <w:szCs w:val="20"/>
              </w:rPr>
            </w:pPr>
            <w:r w:rsidRPr="00702DDE">
              <w:rPr>
                <w:rFonts w:ascii="Times New Roman" w:hAnsi="Times New Roman" w:cs="Times New Roman"/>
                <w:sz w:val="20"/>
                <w:szCs w:val="20"/>
              </w:rPr>
              <w:t>Parkovací oprávnění pro osoby s průkazem ZTP nebo ZTP/P</w:t>
            </w:r>
          </w:p>
        </w:tc>
        <w:tc>
          <w:tcPr>
            <w:tcW w:w="2196" w:type="dxa"/>
            <w:vAlign w:val="center"/>
          </w:tcPr>
          <w:p w14:paraId="735D009C" w14:textId="6604F07F" w:rsidR="00A432B4" w:rsidRPr="00702DDE" w:rsidRDefault="00A432B4" w:rsidP="00A432B4">
            <w:pPr>
              <w:pStyle w:val="tabulka"/>
              <w:keepNext/>
              <w:spacing w:before="60" w:after="60"/>
              <w:jc w:val="right"/>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180</w:t>
            </w:r>
            <w:r w:rsidR="00234512">
              <w:rPr>
                <w:rFonts w:ascii="Times New Roman" w:hAnsi="Times New Roman" w:cs="Times New Roman"/>
                <w:sz w:val="20"/>
                <w:szCs w:val="20"/>
              </w:rPr>
              <w:t xml:space="preserve"> Kč</w:t>
            </w:r>
          </w:p>
        </w:tc>
      </w:tr>
      <w:tr w:rsidR="00A432B4" w:rsidRPr="00702DDE" w14:paraId="764DB700" w14:textId="6BA13019" w:rsidTr="00A03355">
        <w:trPr>
          <w:trHeight w:val="57"/>
        </w:trPr>
        <w:tc>
          <w:tcPr>
            <w:tcW w:w="12611" w:type="dxa"/>
            <w:gridSpan w:val="3"/>
            <w:vAlign w:val="center"/>
          </w:tcPr>
          <w:p w14:paraId="73F1E2A3" w14:textId="7E745DA0" w:rsidR="00A432B4" w:rsidRPr="00702DDE" w:rsidRDefault="00A432B4" w:rsidP="00D86B6A">
            <w:pPr>
              <w:pStyle w:val="tabulka"/>
              <w:keepNext/>
              <w:spacing w:before="60" w:after="60"/>
              <w:jc w:val="left"/>
              <w:rPr>
                <w:rFonts w:ascii="Times New Roman" w:hAnsi="Times New Roman" w:cs="Times New Roman"/>
                <w:sz w:val="20"/>
                <w:szCs w:val="20"/>
              </w:rPr>
            </w:pPr>
            <w:r w:rsidRPr="00702DDE">
              <w:rPr>
                <w:rFonts w:ascii="Times New Roman" w:hAnsi="Times New Roman" w:cs="Times New Roman"/>
                <w:sz w:val="20"/>
                <w:szCs w:val="20"/>
              </w:rPr>
              <w:t>Parkovací oprávnění pro pečovatele – lokální</w:t>
            </w:r>
          </w:p>
        </w:tc>
        <w:tc>
          <w:tcPr>
            <w:tcW w:w="2196" w:type="dxa"/>
            <w:vAlign w:val="center"/>
          </w:tcPr>
          <w:p w14:paraId="5261357C" w14:textId="0595B7F0" w:rsidR="00A432B4" w:rsidRPr="00702DDE" w:rsidRDefault="00A432B4" w:rsidP="00A432B4">
            <w:pPr>
              <w:pStyle w:val="tabulka"/>
              <w:keepNext/>
              <w:spacing w:before="60" w:after="60"/>
              <w:jc w:val="right"/>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180</w:t>
            </w:r>
            <w:r w:rsidR="00234512">
              <w:rPr>
                <w:rFonts w:ascii="Times New Roman" w:hAnsi="Times New Roman" w:cs="Times New Roman"/>
                <w:sz w:val="20"/>
                <w:szCs w:val="20"/>
              </w:rPr>
              <w:t xml:space="preserve"> Kč</w:t>
            </w:r>
          </w:p>
        </w:tc>
      </w:tr>
      <w:tr w:rsidR="00A432B4" w:rsidRPr="00702DDE" w14:paraId="23A5B5B6" w14:textId="77777777" w:rsidTr="00A03355">
        <w:trPr>
          <w:trHeight w:val="57"/>
        </w:trPr>
        <w:tc>
          <w:tcPr>
            <w:tcW w:w="12611" w:type="dxa"/>
            <w:gridSpan w:val="3"/>
            <w:vAlign w:val="center"/>
          </w:tcPr>
          <w:p w14:paraId="4E13AC5F" w14:textId="6DA3E607" w:rsidR="00A432B4" w:rsidRPr="00702DDE" w:rsidRDefault="00A432B4" w:rsidP="00D86B6A">
            <w:pPr>
              <w:pStyle w:val="tabulka"/>
              <w:keepNext/>
              <w:spacing w:before="60" w:after="60"/>
              <w:jc w:val="left"/>
              <w:rPr>
                <w:rFonts w:ascii="Times New Roman" w:hAnsi="Times New Roman" w:cs="Times New Roman"/>
                <w:sz w:val="20"/>
                <w:szCs w:val="20"/>
              </w:rPr>
            </w:pPr>
            <w:r w:rsidRPr="00702DDE">
              <w:rPr>
                <w:rFonts w:ascii="Times New Roman" w:hAnsi="Times New Roman" w:cs="Times New Roman"/>
                <w:sz w:val="20"/>
                <w:szCs w:val="20"/>
              </w:rPr>
              <w:t>Parkovací oprávnění pro pečovatele – celoměstské</w:t>
            </w:r>
          </w:p>
        </w:tc>
        <w:tc>
          <w:tcPr>
            <w:tcW w:w="2196" w:type="dxa"/>
            <w:vAlign w:val="center"/>
          </w:tcPr>
          <w:p w14:paraId="63C8A66E" w14:textId="27E30600" w:rsidR="00A432B4" w:rsidRPr="00702DDE" w:rsidRDefault="00702DDE" w:rsidP="00A432B4">
            <w:pPr>
              <w:pStyle w:val="tabulka"/>
              <w:keepNext/>
              <w:spacing w:before="60" w:after="60"/>
              <w:jc w:val="right"/>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180</w:t>
            </w:r>
            <w:r w:rsidR="00234512">
              <w:rPr>
                <w:rFonts w:ascii="Times New Roman" w:hAnsi="Times New Roman" w:cs="Times New Roman"/>
                <w:sz w:val="20"/>
                <w:szCs w:val="20"/>
              </w:rPr>
              <w:t xml:space="preserve"> Kč</w:t>
            </w:r>
          </w:p>
        </w:tc>
      </w:tr>
      <w:tr w:rsidR="00A432B4" w:rsidRPr="00702DDE" w14:paraId="4818FB1D" w14:textId="77777777" w:rsidTr="00A03355">
        <w:trPr>
          <w:trHeight w:val="57"/>
        </w:trPr>
        <w:tc>
          <w:tcPr>
            <w:tcW w:w="12611" w:type="dxa"/>
            <w:gridSpan w:val="3"/>
            <w:vAlign w:val="center"/>
          </w:tcPr>
          <w:p w14:paraId="667141DA" w14:textId="67408C99" w:rsidR="00A432B4" w:rsidRPr="00702DDE" w:rsidRDefault="00A432B4" w:rsidP="00D86B6A">
            <w:pPr>
              <w:pStyle w:val="tabulka"/>
              <w:spacing w:before="60" w:after="60"/>
              <w:jc w:val="left"/>
              <w:rPr>
                <w:rFonts w:ascii="Times New Roman" w:hAnsi="Times New Roman" w:cs="Times New Roman"/>
                <w:sz w:val="20"/>
                <w:szCs w:val="20"/>
              </w:rPr>
            </w:pPr>
            <w:r w:rsidRPr="00702DDE">
              <w:rPr>
                <w:rFonts w:ascii="Times New Roman" w:hAnsi="Times New Roman" w:cs="Times New Roman"/>
                <w:sz w:val="20"/>
                <w:szCs w:val="20"/>
              </w:rPr>
              <w:t>Parkovací oprávnění pro pobytové a ambulantní sociální služby</w:t>
            </w:r>
          </w:p>
        </w:tc>
        <w:tc>
          <w:tcPr>
            <w:tcW w:w="2196" w:type="dxa"/>
            <w:vAlign w:val="center"/>
          </w:tcPr>
          <w:p w14:paraId="21F827BB" w14:textId="3D5F98EB" w:rsidR="00A432B4" w:rsidRPr="00702DDE" w:rsidRDefault="00A432B4" w:rsidP="00A432B4">
            <w:pPr>
              <w:pStyle w:val="tabulka"/>
              <w:spacing w:before="60" w:after="60" w:line="259" w:lineRule="auto"/>
              <w:jc w:val="right"/>
              <w:rPr>
                <w:rFonts w:ascii="Times New Roman" w:hAnsi="Times New Roman" w:cs="Times New Roman"/>
                <w:sz w:val="20"/>
                <w:szCs w:val="20"/>
              </w:rPr>
            </w:pPr>
            <w:r w:rsidRPr="00702DDE">
              <w:rPr>
                <w:rFonts w:ascii="Times New Roman" w:hAnsi="Times New Roman" w:cs="Times New Roman"/>
                <w:sz w:val="20"/>
                <w:szCs w:val="20"/>
                <w:highlight w:val="yellow"/>
              </w:rPr>
              <w:t>300</w:t>
            </w:r>
            <w:r w:rsidR="00234512">
              <w:rPr>
                <w:rFonts w:ascii="Times New Roman" w:hAnsi="Times New Roman" w:cs="Times New Roman"/>
                <w:sz w:val="20"/>
                <w:szCs w:val="20"/>
              </w:rPr>
              <w:t xml:space="preserve"> Kč</w:t>
            </w:r>
          </w:p>
        </w:tc>
      </w:tr>
      <w:tr w:rsidR="00664803" w:rsidRPr="00702DDE" w14:paraId="6E34A34A" w14:textId="5F5B4166" w:rsidTr="00A03355">
        <w:trPr>
          <w:trHeight w:val="57"/>
        </w:trPr>
        <w:tc>
          <w:tcPr>
            <w:tcW w:w="2689" w:type="dxa"/>
            <w:vMerge w:val="restart"/>
            <w:vAlign w:val="center"/>
            <w:hideMark/>
          </w:tcPr>
          <w:p w14:paraId="0E2A6CC7" w14:textId="46D2480B" w:rsidR="00664803" w:rsidRPr="00702DDE" w:rsidRDefault="00664803" w:rsidP="00234512">
            <w:pPr>
              <w:pStyle w:val="tabulka"/>
              <w:spacing w:before="60" w:after="60"/>
              <w:jc w:val="left"/>
              <w:rPr>
                <w:rFonts w:ascii="Times New Roman" w:eastAsia="Times New Roman Bold" w:hAnsi="Times New Roman" w:cs="Times New Roman"/>
                <w:sz w:val="20"/>
                <w:szCs w:val="20"/>
              </w:rPr>
            </w:pPr>
            <w:r w:rsidRPr="00702DDE">
              <w:rPr>
                <w:rFonts w:ascii="Times New Roman" w:eastAsia="Times New Roman Bold" w:hAnsi="Times New Roman" w:cs="Times New Roman"/>
                <w:sz w:val="20"/>
                <w:szCs w:val="20"/>
              </w:rPr>
              <w:t xml:space="preserve">Parkovací oprávnění pro </w:t>
            </w:r>
            <w:proofErr w:type="spellStart"/>
            <w:r w:rsidRPr="00702DDE">
              <w:rPr>
                <w:rFonts w:ascii="Times New Roman" w:eastAsia="Times New Roman Bold" w:hAnsi="Times New Roman" w:cs="Times New Roman"/>
                <w:sz w:val="20"/>
                <w:szCs w:val="20"/>
              </w:rPr>
              <w:t>carsharing</w:t>
            </w:r>
            <w:proofErr w:type="spellEnd"/>
            <w:r w:rsidRPr="00702DDE">
              <w:rPr>
                <w:rFonts w:ascii="Times New Roman" w:eastAsia="Times New Roman Bold" w:hAnsi="Times New Roman" w:cs="Times New Roman"/>
                <w:sz w:val="20"/>
                <w:szCs w:val="20"/>
              </w:rPr>
              <w:t xml:space="preserve"> </w:t>
            </w:r>
          </w:p>
        </w:tc>
        <w:tc>
          <w:tcPr>
            <w:tcW w:w="9922" w:type="dxa"/>
            <w:gridSpan w:val="2"/>
            <w:vAlign w:val="center"/>
          </w:tcPr>
          <w:p w14:paraId="7FB3339E" w14:textId="298A8309" w:rsidR="00664803" w:rsidRPr="00702DDE" w:rsidRDefault="00664803" w:rsidP="00D86B6A">
            <w:pPr>
              <w:pStyle w:val="tabulka"/>
              <w:spacing w:before="60" w:after="60"/>
              <w:jc w:val="left"/>
              <w:rPr>
                <w:rFonts w:ascii="Times New Roman" w:eastAsia="Times New Roman Bold" w:hAnsi="Times New Roman" w:cs="Times New Roman"/>
                <w:sz w:val="20"/>
                <w:szCs w:val="20"/>
              </w:rPr>
            </w:pPr>
            <w:r w:rsidRPr="00702DDE">
              <w:rPr>
                <w:rFonts w:ascii="Times New Roman" w:eastAsia="Times New Roman Bold" w:hAnsi="Times New Roman" w:cs="Times New Roman"/>
                <w:sz w:val="20"/>
                <w:szCs w:val="20"/>
              </w:rPr>
              <w:t>základní cena</w:t>
            </w:r>
            <w:r w:rsidRPr="00702DDE" w:rsidDel="00234512">
              <w:rPr>
                <w:rFonts w:ascii="Times New Roman" w:eastAsia="Times New Roman Bold" w:hAnsi="Times New Roman" w:cs="Times New Roman"/>
                <w:sz w:val="20"/>
                <w:szCs w:val="20"/>
              </w:rPr>
              <w:t xml:space="preserve"> </w:t>
            </w:r>
          </w:p>
        </w:tc>
        <w:tc>
          <w:tcPr>
            <w:tcW w:w="2196" w:type="dxa"/>
            <w:noWrap/>
            <w:vAlign w:val="center"/>
          </w:tcPr>
          <w:p w14:paraId="68739589" w14:textId="460A5450" w:rsidR="00664803" w:rsidRPr="00702DDE" w:rsidRDefault="00664803" w:rsidP="00A432B4">
            <w:pPr>
              <w:pStyle w:val="tabulka"/>
              <w:spacing w:before="60" w:after="60"/>
              <w:jc w:val="right"/>
              <w:rPr>
                <w:rFonts w:ascii="Times New Roman" w:hAnsi="Times New Roman" w:cs="Times New Roman"/>
                <w:sz w:val="20"/>
                <w:szCs w:val="20"/>
              </w:rPr>
            </w:pPr>
            <w:r w:rsidRPr="00702DDE">
              <w:rPr>
                <w:rFonts w:ascii="Times New Roman" w:hAnsi="Times New Roman" w:cs="Times New Roman"/>
                <w:sz w:val="20"/>
                <w:szCs w:val="20"/>
                <w:highlight w:val="yellow"/>
              </w:rPr>
              <w:t>XXX</w:t>
            </w:r>
            <w:r>
              <w:rPr>
                <w:rFonts w:ascii="Times New Roman" w:hAnsi="Times New Roman" w:cs="Times New Roman"/>
                <w:sz w:val="20"/>
                <w:szCs w:val="20"/>
              </w:rPr>
              <w:t xml:space="preserve"> Kč</w:t>
            </w:r>
          </w:p>
        </w:tc>
      </w:tr>
      <w:tr w:rsidR="00664803" w:rsidRPr="00702DDE" w14:paraId="680C2E56" w14:textId="77777777" w:rsidTr="00A03355">
        <w:trPr>
          <w:trHeight w:val="57"/>
        </w:trPr>
        <w:tc>
          <w:tcPr>
            <w:tcW w:w="2689" w:type="dxa"/>
            <w:vMerge/>
            <w:vAlign w:val="center"/>
          </w:tcPr>
          <w:p w14:paraId="2A4BA8AA" w14:textId="77777777" w:rsidR="00664803" w:rsidRPr="00702DDE" w:rsidRDefault="00664803" w:rsidP="00234512">
            <w:pPr>
              <w:pStyle w:val="tabulka"/>
              <w:spacing w:before="60" w:after="60"/>
              <w:jc w:val="left"/>
              <w:rPr>
                <w:rFonts w:ascii="Times New Roman" w:eastAsia="Times New Roman Bold" w:hAnsi="Times New Roman" w:cs="Times New Roman"/>
                <w:sz w:val="20"/>
                <w:szCs w:val="20"/>
              </w:rPr>
            </w:pPr>
          </w:p>
        </w:tc>
        <w:tc>
          <w:tcPr>
            <w:tcW w:w="9922" w:type="dxa"/>
            <w:gridSpan w:val="2"/>
            <w:vAlign w:val="center"/>
          </w:tcPr>
          <w:p w14:paraId="764AB8FF" w14:textId="5026F0C7" w:rsidR="00664803" w:rsidRPr="00702DDE" w:rsidRDefault="00664803" w:rsidP="00D86B6A">
            <w:pPr>
              <w:pStyle w:val="tabulka"/>
              <w:spacing w:before="60" w:after="60"/>
              <w:jc w:val="left"/>
              <w:rPr>
                <w:rFonts w:ascii="Times New Roman" w:eastAsia="Times New Roman Bold" w:hAnsi="Times New Roman" w:cs="Times New Roman"/>
                <w:sz w:val="20"/>
                <w:szCs w:val="20"/>
              </w:rPr>
            </w:pPr>
            <w:r w:rsidRPr="00702DDE">
              <w:rPr>
                <w:rFonts w:ascii="Times New Roman" w:eastAsia="Times New Roman Bold" w:hAnsi="Times New Roman" w:cs="Times New Roman"/>
                <w:sz w:val="20"/>
                <w:szCs w:val="20"/>
              </w:rPr>
              <w:t>zvýhodněná cena pro silniční motorová vozidla, která jako palivo používají výlučně elektrickou energii (elektřinu) nebo vodík</w:t>
            </w:r>
          </w:p>
        </w:tc>
        <w:tc>
          <w:tcPr>
            <w:tcW w:w="2196" w:type="dxa"/>
            <w:noWrap/>
            <w:vAlign w:val="center"/>
          </w:tcPr>
          <w:p w14:paraId="2BA80673" w14:textId="6AA0BE0A" w:rsidR="00664803" w:rsidRPr="00702DDE" w:rsidRDefault="00664803" w:rsidP="00A432B4">
            <w:pPr>
              <w:pStyle w:val="tabulka"/>
              <w:spacing w:before="60" w:after="60"/>
              <w:jc w:val="right"/>
              <w:rPr>
                <w:rFonts w:ascii="Times New Roman" w:hAnsi="Times New Roman" w:cs="Times New Roman"/>
                <w:sz w:val="20"/>
                <w:szCs w:val="20"/>
              </w:rPr>
            </w:pPr>
            <w:r w:rsidRPr="00702DDE">
              <w:rPr>
                <w:rFonts w:ascii="Times New Roman" w:hAnsi="Times New Roman" w:cs="Times New Roman"/>
                <w:sz w:val="20"/>
                <w:szCs w:val="20"/>
                <w:highlight w:val="yellow"/>
              </w:rPr>
              <w:t>XXX</w:t>
            </w:r>
            <w:r>
              <w:rPr>
                <w:rFonts w:ascii="Times New Roman" w:hAnsi="Times New Roman" w:cs="Times New Roman"/>
                <w:sz w:val="20"/>
                <w:szCs w:val="20"/>
              </w:rPr>
              <w:t xml:space="preserve"> Kč</w:t>
            </w:r>
          </w:p>
        </w:tc>
      </w:tr>
      <w:tr w:rsidR="00664803" w:rsidRPr="00702DDE" w14:paraId="17AB0E47" w14:textId="77777777" w:rsidTr="00A03355">
        <w:trPr>
          <w:trHeight w:val="57"/>
        </w:trPr>
        <w:tc>
          <w:tcPr>
            <w:tcW w:w="2689" w:type="dxa"/>
            <w:vMerge/>
            <w:vAlign w:val="center"/>
          </w:tcPr>
          <w:p w14:paraId="11C51138" w14:textId="77777777" w:rsidR="00664803" w:rsidRPr="00702DDE" w:rsidRDefault="00664803" w:rsidP="00234512">
            <w:pPr>
              <w:pStyle w:val="tabulka"/>
              <w:spacing w:before="60" w:after="60"/>
              <w:jc w:val="left"/>
              <w:rPr>
                <w:rFonts w:ascii="Times New Roman" w:eastAsia="Times New Roman Bold" w:hAnsi="Times New Roman" w:cs="Times New Roman"/>
                <w:sz w:val="20"/>
                <w:szCs w:val="20"/>
              </w:rPr>
            </w:pPr>
          </w:p>
        </w:tc>
        <w:tc>
          <w:tcPr>
            <w:tcW w:w="9922" w:type="dxa"/>
            <w:gridSpan w:val="2"/>
            <w:vAlign w:val="center"/>
          </w:tcPr>
          <w:p w14:paraId="50324CB0" w14:textId="20D57D58" w:rsidR="00664803" w:rsidRPr="00702DDE" w:rsidRDefault="00664803" w:rsidP="00D86B6A">
            <w:pPr>
              <w:pStyle w:val="tabulka"/>
              <w:spacing w:before="60" w:after="60"/>
              <w:jc w:val="left"/>
              <w:rPr>
                <w:rFonts w:ascii="Times New Roman" w:eastAsia="Times New Roman Bold" w:hAnsi="Times New Roman" w:cs="Times New Roman"/>
                <w:sz w:val="20"/>
                <w:szCs w:val="20"/>
              </w:rPr>
            </w:pPr>
            <w:r w:rsidRPr="00702DDE">
              <w:rPr>
                <w:rFonts w:ascii="Times New Roman" w:eastAsia="Times New Roman Bold" w:hAnsi="Times New Roman" w:cs="Times New Roman"/>
                <w:sz w:val="20"/>
                <w:szCs w:val="20"/>
              </w:rPr>
              <w:t>zvýhodněná cena pro silniční motorová vozidla, která jinak splňují podmínky pro přidělení registrační značky elektrického vozidla</w:t>
            </w:r>
          </w:p>
        </w:tc>
        <w:tc>
          <w:tcPr>
            <w:tcW w:w="2196" w:type="dxa"/>
            <w:noWrap/>
            <w:vAlign w:val="center"/>
          </w:tcPr>
          <w:p w14:paraId="34B4D062" w14:textId="2DBF0DBE" w:rsidR="00664803" w:rsidRPr="00702DDE" w:rsidRDefault="00664803" w:rsidP="00A432B4">
            <w:pPr>
              <w:pStyle w:val="tabulka"/>
              <w:spacing w:before="60" w:after="60"/>
              <w:jc w:val="right"/>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XXX</w:t>
            </w:r>
            <w:r>
              <w:rPr>
                <w:rFonts w:ascii="Times New Roman" w:hAnsi="Times New Roman" w:cs="Times New Roman"/>
                <w:sz w:val="20"/>
                <w:szCs w:val="20"/>
              </w:rPr>
              <w:t xml:space="preserve"> Kč</w:t>
            </w:r>
          </w:p>
        </w:tc>
      </w:tr>
      <w:tr w:rsidR="00664803" w:rsidRPr="00702DDE" w14:paraId="36F9A1EB" w14:textId="77777777" w:rsidTr="00A03355">
        <w:trPr>
          <w:trHeight w:val="57"/>
        </w:trPr>
        <w:tc>
          <w:tcPr>
            <w:tcW w:w="2689" w:type="dxa"/>
            <w:vMerge/>
            <w:vAlign w:val="center"/>
          </w:tcPr>
          <w:p w14:paraId="12CD06CB" w14:textId="77777777" w:rsidR="00664803" w:rsidRPr="00702DDE" w:rsidRDefault="00664803" w:rsidP="00234512">
            <w:pPr>
              <w:pStyle w:val="tabulka"/>
              <w:spacing w:before="60" w:after="60"/>
              <w:jc w:val="left"/>
              <w:rPr>
                <w:rFonts w:ascii="Times New Roman" w:eastAsia="Times New Roman Bold" w:hAnsi="Times New Roman" w:cs="Times New Roman"/>
                <w:sz w:val="20"/>
                <w:szCs w:val="20"/>
              </w:rPr>
            </w:pPr>
          </w:p>
        </w:tc>
        <w:tc>
          <w:tcPr>
            <w:tcW w:w="9922" w:type="dxa"/>
            <w:gridSpan w:val="2"/>
            <w:vAlign w:val="center"/>
          </w:tcPr>
          <w:p w14:paraId="5E8A420E" w14:textId="40F7C882" w:rsidR="00664803" w:rsidRPr="00702DDE" w:rsidRDefault="00664803" w:rsidP="00D86B6A">
            <w:pPr>
              <w:pStyle w:val="tabulka"/>
              <w:spacing w:before="60" w:after="60"/>
              <w:jc w:val="left"/>
              <w:rPr>
                <w:rFonts w:ascii="Times New Roman" w:eastAsia="Times New Roman Bold" w:hAnsi="Times New Roman" w:cs="Times New Roman"/>
                <w:sz w:val="20"/>
                <w:szCs w:val="20"/>
              </w:rPr>
            </w:pPr>
            <w:r w:rsidRPr="00702DDE">
              <w:rPr>
                <w:rFonts w:ascii="Times New Roman" w:eastAsia="Times New Roman Bold" w:hAnsi="Times New Roman" w:cs="Times New Roman"/>
                <w:sz w:val="20"/>
                <w:szCs w:val="20"/>
              </w:rPr>
              <w:t>zvýhodněná cena pro silniční motorová vozidla</w:t>
            </w:r>
            <w:r>
              <w:rPr>
                <w:rFonts w:ascii="Times New Roman" w:eastAsia="Times New Roman Bold" w:hAnsi="Times New Roman" w:cs="Times New Roman"/>
                <w:sz w:val="20"/>
                <w:szCs w:val="20"/>
              </w:rPr>
              <w:t xml:space="preserve">, která </w:t>
            </w:r>
            <w:r w:rsidRPr="00664803">
              <w:rPr>
                <w:rFonts w:ascii="Times New Roman" w:eastAsia="Times New Roman Bold" w:hAnsi="Times New Roman" w:cs="Times New Roman"/>
                <w:sz w:val="20"/>
                <w:szCs w:val="20"/>
              </w:rPr>
              <w:t>splňuj</w:t>
            </w:r>
            <w:r>
              <w:rPr>
                <w:rFonts w:ascii="Times New Roman" w:eastAsia="Times New Roman Bold" w:hAnsi="Times New Roman" w:cs="Times New Roman"/>
                <w:sz w:val="20"/>
                <w:szCs w:val="20"/>
              </w:rPr>
              <w:t>í</w:t>
            </w:r>
            <w:r w:rsidRPr="00664803">
              <w:rPr>
                <w:rFonts w:ascii="Times New Roman" w:eastAsia="Times New Roman Bold" w:hAnsi="Times New Roman" w:cs="Times New Roman"/>
                <w:sz w:val="20"/>
                <w:szCs w:val="20"/>
              </w:rPr>
              <w:t xml:space="preserve"> emisní normu Euro 6</w:t>
            </w:r>
          </w:p>
        </w:tc>
        <w:tc>
          <w:tcPr>
            <w:tcW w:w="2196" w:type="dxa"/>
            <w:noWrap/>
            <w:vAlign w:val="center"/>
          </w:tcPr>
          <w:p w14:paraId="791508A5" w14:textId="157EEA86" w:rsidR="00664803" w:rsidRPr="00702DDE" w:rsidRDefault="00664803" w:rsidP="00A432B4">
            <w:pPr>
              <w:pStyle w:val="tabulka"/>
              <w:spacing w:before="60" w:after="60"/>
              <w:jc w:val="right"/>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XXX</w:t>
            </w:r>
            <w:r>
              <w:rPr>
                <w:rFonts w:ascii="Times New Roman" w:hAnsi="Times New Roman" w:cs="Times New Roman"/>
                <w:sz w:val="20"/>
                <w:szCs w:val="20"/>
              </w:rPr>
              <w:t xml:space="preserve"> Kč</w:t>
            </w:r>
          </w:p>
        </w:tc>
      </w:tr>
      <w:tr w:rsidR="00A432B4" w:rsidRPr="00702DDE" w14:paraId="3E87D4C1" w14:textId="61E7D9E4" w:rsidTr="00A03355">
        <w:trPr>
          <w:trHeight w:val="57"/>
        </w:trPr>
        <w:tc>
          <w:tcPr>
            <w:tcW w:w="12611" w:type="dxa"/>
            <w:gridSpan w:val="3"/>
            <w:vAlign w:val="center"/>
          </w:tcPr>
          <w:p w14:paraId="6BE17119" w14:textId="2813DAB7" w:rsidR="00A432B4" w:rsidRPr="00702DDE" w:rsidRDefault="00A432B4" w:rsidP="00D86B6A">
            <w:pPr>
              <w:pStyle w:val="tabulka"/>
              <w:spacing w:before="60" w:after="60"/>
              <w:jc w:val="left"/>
              <w:rPr>
                <w:rFonts w:ascii="Times New Roman" w:hAnsi="Times New Roman" w:cs="Times New Roman"/>
                <w:sz w:val="20"/>
                <w:szCs w:val="20"/>
              </w:rPr>
            </w:pPr>
            <w:r w:rsidRPr="00702DDE">
              <w:rPr>
                <w:rFonts w:ascii="Times New Roman" w:hAnsi="Times New Roman" w:cs="Times New Roman"/>
                <w:sz w:val="20"/>
                <w:szCs w:val="20"/>
              </w:rPr>
              <w:t>Parkovací oprávnění pro bezpečnostní sbory</w:t>
            </w:r>
          </w:p>
        </w:tc>
        <w:tc>
          <w:tcPr>
            <w:tcW w:w="2196" w:type="dxa"/>
            <w:noWrap/>
            <w:vAlign w:val="center"/>
          </w:tcPr>
          <w:p w14:paraId="5F2F8ED8" w14:textId="3A988D81" w:rsidR="00A432B4" w:rsidRPr="00702DDE" w:rsidRDefault="00A432B4" w:rsidP="00A432B4">
            <w:pPr>
              <w:pStyle w:val="tabulka"/>
              <w:spacing w:before="60" w:after="60"/>
              <w:jc w:val="right"/>
              <w:rPr>
                <w:rFonts w:ascii="Times New Roman" w:hAnsi="Times New Roman" w:cs="Times New Roman"/>
                <w:sz w:val="20"/>
                <w:szCs w:val="20"/>
              </w:rPr>
            </w:pPr>
            <w:r w:rsidRPr="00702DDE">
              <w:rPr>
                <w:rFonts w:ascii="Times New Roman" w:hAnsi="Times New Roman" w:cs="Times New Roman"/>
                <w:sz w:val="20"/>
                <w:szCs w:val="20"/>
                <w:highlight w:val="yellow"/>
              </w:rPr>
              <w:t>100</w:t>
            </w:r>
            <w:r w:rsidR="00234512">
              <w:rPr>
                <w:rFonts w:ascii="Times New Roman" w:hAnsi="Times New Roman" w:cs="Times New Roman"/>
                <w:sz w:val="20"/>
                <w:szCs w:val="20"/>
              </w:rPr>
              <w:t xml:space="preserve"> Kč</w:t>
            </w:r>
          </w:p>
        </w:tc>
      </w:tr>
      <w:tr w:rsidR="00A432B4" w:rsidRPr="00702DDE" w14:paraId="1FF68176" w14:textId="77777777" w:rsidTr="00A03355">
        <w:trPr>
          <w:trHeight w:val="57"/>
        </w:trPr>
        <w:tc>
          <w:tcPr>
            <w:tcW w:w="12611" w:type="dxa"/>
            <w:gridSpan w:val="3"/>
            <w:vAlign w:val="center"/>
          </w:tcPr>
          <w:p w14:paraId="5B76E575" w14:textId="4662A076" w:rsidR="00A432B4" w:rsidRPr="00702DDE" w:rsidRDefault="00A432B4" w:rsidP="00D86B6A">
            <w:pPr>
              <w:pStyle w:val="tabulka"/>
              <w:spacing w:before="60" w:after="60"/>
              <w:jc w:val="left"/>
              <w:rPr>
                <w:rFonts w:ascii="Times New Roman" w:hAnsi="Times New Roman" w:cs="Times New Roman"/>
                <w:sz w:val="20"/>
                <w:szCs w:val="20"/>
              </w:rPr>
            </w:pPr>
            <w:r w:rsidRPr="00702DDE">
              <w:rPr>
                <w:rFonts w:ascii="Times New Roman" w:hAnsi="Times New Roman" w:cs="Times New Roman"/>
                <w:sz w:val="20"/>
                <w:szCs w:val="20"/>
              </w:rPr>
              <w:t>Parkovací oprávnění pro základní složky IZS</w:t>
            </w:r>
          </w:p>
        </w:tc>
        <w:tc>
          <w:tcPr>
            <w:tcW w:w="2196" w:type="dxa"/>
            <w:noWrap/>
            <w:vAlign w:val="center"/>
          </w:tcPr>
          <w:p w14:paraId="276F0DB3" w14:textId="108F4172" w:rsidR="00A432B4" w:rsidRPr="00702DDE" w:rsidRDefault="00A432B4" w:rsidP="00A432B4">
            <w:pPr>
              <w:pStyle w:val="tabulka"/>
              <w:spacing w:line="259" w:lineRule="auto"/>
              <w:jc w:val="right"/>
              <w:rPr>
                <w:rFonts w:ascii="Times New Roman" w:hAnsi="Times New Roman" w:cs="Times New Roman"/>
                <w:sz w:val="20"/>
                <w:szCs w:val="20"/>
              </w:rPr>
            </w:pPr>
            <w:r w:rsidRPr="00702DDE">
              <w:rPr>
                <w:rFonts w:ascii="Times New Roman" w:hAnsi="Times New Roman" w:cs="Times New Roman"/>
                <w:sz w:val="20"/>
                <w:szCs w:val="20"/>
                <w:highlight w:val="yellow"/>
              </w:rPr>
              <w:t>0</w:t>
            </w:r>
            <w:r w:rsidR="00234512">
              <w:rPr>
                <w:rFonts w:ascii="Times New Roman" w:hAnsi="Times New Roman" w:cs="Times New Roman"/>
                <w:sz w:val="20"/>
                <w:szCs w:val="20"/>
              </w:rPr>
              <w:t xml:space="preserve"> Kč</w:t>
            </w:r>
          </w:p>
        </w:tc>
      </w:tr>
    </w:tbl>
    <w:p w14:paraId="2C7C1A35" w14:textId="6D5ABECF" w:rsidR="00987F1B" w:rsidRPr="00DC5C42" w:rsidRDefault="00DC5C42" w:rsidP="00D86B6A">
      <w:pPr>
        <w:keepNext/>
        <w:pageBreakBefore/>
        <w:spacing w:before="120" w:after="120" w:line="276" w:lineRule="auto"/>
        <w:rPr>
          <w:u w:val="single"/>
        </w:rPr>
      </w:pPr>
      <w:r w:rsidRPr="46B9B4EE">
        <w:rPr>
          <w:u w:val="single"/>
        </w:rPr>
        <w:lastRenderedPageBreak/>
        <w:t xml:space="preserve">Tabulka </w:t>
      </w:r>
      <w:r w:rsidR="00FD6E5F">
        <w:rPr>
          <w:u w:val="single"/>
        </w:rPr>
        <w:t>6</w:t>
      </w:r>
      <w:r w:rsidRPr="46B9B4EE">
        <w:rPr>
          <w:u w:val="single"/>
        </w:rPr>
        <w:t xml:space="preserve">: </w:t>
      </w:r>
      <w:r w:rsidR="5A099121" w:rsidRPr="46B9B4EE">
        <w:rPr>
          <w:u w:val="single"/>
        </w:rPr>
        <w:t xml:space="preserve">Podíly cen </w:t>
      </w:r>
      <w:r w:rsidRPr="46B9B4EE">
        <w:rPr>
          <w:u w:val="single"/>
        </w:rPr>
        <w:t xml:space="preserve">oprávnění na kratší </w:t>
      </w:r>
      <w:r w:rsidR="277151CB" w:rsidRPr="46B9B4EE">
        <w:rPr>
          <w:u w:val="single"/>
        </w:rPr>
        <w:t>než ročn</w:t>
      </w:r>
      <w:r w:rsidR="00AD0FEC">
        <w:rPr>
          <w:u w:val="single"/>
        </w:rPr>
        <w:t>í</w:t>
      </w:r>
      <w:r w:rsidR="277151CB" w:rsidRPr="46B9B4EE">
        <w:rPr>
          <w:u w:val="single"/>
        </w:rPr>
        <w:t xml:space="preserve"> </w:t>
      </w:r>
      <w:r w:rsidRPr="46B9B4EE">
        <w:rPr>
          <w:u w:val="single"/>
        </w:rPr>
        <w:t>období</w:t>
      </w:r>
    </w:p>
    <w:tbl>
      <w:tblPr>
        <w:tblStyle w:val="Mkatabulky"/>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799"/>
        <w:gridCol w:w="1799"/>
        <w:gridCol w:w="1799"/>
        <w:gridCol w:w="1796"/>
      </w:tblGrid>
      <w:tr w:rsidR="00BE7D45" w:rsidRPr="009A0C01" w14:paraId="2950B32D" w14:textId="77777777" w:rsidTr="750A2D4D">
        <w:trPr>
          <w:trHeight w:val="300"/>
        </w:trPr>
        <w:tc>
          <w:tcPr>
            <w:tcW w:w="2577" w:type="pct"/>
            <w:vMerge w:val="restart"/>
            <w:noWrap/>
            <w:vAlign w:val="center"/>
            <w:hideMark/>
          </w:tcPr>
          <w:p w14:paraId="24458A21" w14:textId="319A0DDC" w:rsidR="00BE7D45" w:rsidRPr="009A0C01" w:rsidRDefault="00BE7D45" w:rsidP="00A4782C">
            <w:pPr>
              <w:pStyle w:val="tabulka"/>
              <w:keepNext/>
              <w:spacing w:before="60" w:after="60"/>
              <w:rPr>
                <w:rFonts w:ascii="Times New Roman" w:hAnsi="Times New Roman" w:cs="Times New Roman"/>
                <w:b/>
                <w:sz w:val="20"/>
                <w:szCs w:val="20"/>
              </w:rPr>
            </w:pPr>
            <w:r>
              <w:rPr>
                <w:rFonts w:ascii="Times New Roman" w:hAnsi="Times New Roman" w:cs="Times New Roman"/>
                <w:b/>
                <w:sz w:val="20"/>
                <w:szCs w:val="20"/>
              </w:rPr>
              <w:t>O</w:t>
            </w:r>
            <w:r w:rsidRPr="009A0C01">
              <w:rPr>
                <w:rFonts w:ascii="Times New Roman" w:hAnsi="Times New Roman" w:cs="Times New Roman"/>
                <w:b/>
                <w:sz w:val="20"/>
                <w:szCs w:val="20"/>
              </w:rPr>
              <w:t>právnění</w:t>
            </w:r>
          </w:p>
        </w:tc>
        <w:tc>
          <w:tcPr>
            <w:tcW w:w="606" w:type="pct"/>
            <w:noWrap/>
            <w:vAlign w:val="center"/>
            <w:hideMark/>
          </w:tcPr>
          <w:p w14:paraId="586C7BC9" w14:textId="68FFB597" w:rsidR="00BE7D45" w:rsidRPr="009A0C01" w:rsidRDefault="00BE7D45" w:rsidP="007E545A">
            <w:pPr>
              <w:pStyle w:val="tabulka"/>
              <w:keepNext/>
              <w:spacing w:before="60" w:after="60"/>
              <w:rPr>
                <w:rFonts w:ascii="Times New Roman" w:hAnsi="Times New Roman" w:cs="Times New Roman"/>
                <w:b/>
                <w:sz w:val="20"/>
                <w:szCs w:val="20"/>
              </w:rPr>
            </w:pPr>
            <w:r>
              <w:rPr>
                <w:rFonts w:ascii="Times New Roman" w:hAnsi="Times New Roman" w:cs="Times New Roman"/>
                <w:b/>
                <w:sz w:val="20"/>
                <w:szCs w:val="20"/>
              </w:rPr>
              <w:t>P</w:t>
            </w:r>
            <w:r w:rsidRPr="009A0C01">
              <w:rPr>
                <w:rFonts w:ascii="Times New Roman" w:hAnsi="Times New Roman" w:cs="Times New Roman"/>
                <w:b/>
                <w:sz w:val="20"/>
                <w:szCs w:val="20"/>
              </w:rPr>
              <w:t>ůlroční</w:t>
            </w:r>
            <w:r>
              <w:rPr>
                <w:rFonts w:ascii="Times New Roman" w:hAnsi="Times New Roman" w:cs="Times New Roman"/>
                <w:b/>
                <w:sz w:val="20"/>
                <w:szCs w:val="20"/>
              </w:rPr>
              <w:t xml:space="preserve"> cena (6 měsíců)</w:t>
            </w:r>
          </w:p>
        </w:tc>
        <w:tc>
          <w:tcPr>
            <w:tcW w:w="606" w:type="pct"/>
            <w:noWrap/>
            <w:vAlign w:val="center"/>
            <w:hideMark/>
          </w:tcPr>
          <w:p w14:paraId="54D5BF9C" w14:textId="38D29A3D" w:rsidR="00BE7D45" w:rsidRPr="009A0C01" w:rsidRDefault="00BE7D45" w:rsidP="00077EA7">
            <w:pPr>
              <w:pStyle w:val="tabulka"/>
              <w:keepNext/>
              <w:spacing w:before="60" w:after="60"/>
              <w:rPr>
                <w:rFonts w:ascii="Times New Roman" w:hAnsi="Times New Roman" w:cs="Times New Roman"/>
                <w:b/>
                <w:sz w:val="20"/>
                <w:szCs w:val="20"/>
              </w:rPr>
            </w:pPr>
            <w:r w:rsidRPr="009A0C01">
              <w:rPr>
                <w:rFonts w:ascii="Times New Roman" w:hAnsi="Times New Roman" w:cs="Times New Roman"/>
                <w:b/>
                <w:sz w:val="20"/>
                <w:szCs w:val="20"/>
              </w:rPr>
              <w:t>Čtvrtletní</w:t>
            </w:r>
            <w:r>
              <w:rPr>
                <w:rFonts w:ascii="Times New Roman" w:hAnsi="Times New Roman" w:cs="Times New Roman"/>
                <w:b/>
                <w:sz w:val="20"/>
                <w:szCs w:val="20"/>
              </w:rPr>
              <w:t xml:space="preserve"> cena (3 měsíce)</w:t>
            </w:r>
          </w:p>
        </w:tc>
        <w:tc>
          <w:tcPr>
            <w:tcW w:w="606" w:type="pct"/>
            <w:noWrap/>
            <w:vAlign w:val="center"/>
            <w:hideMark/>
          </w:tcPr>
          <w:p w14:paraId="2724AB99" w14:textId="3F148237" w:rsidR="00BE7D45" w:rsidRPr="009A0C01" w:rsidRDefault="00BE7D45" w:rsidP="005A5AF7">
            <w:pPr>
              <w:pStyle w:val="tabulka"/>
              <w:keepNext/>
              <w:spacing w:before="60" w:after="60"/>
              <w:rPr>
                <w:rFonts w:ascii="Times New Roman" w:hAnsi="Times New Roman" w:cs="Times New Roman"/>
                <w:b/>
                <w:sz w:val="20"/>
                <w:szCs w:val="20"/>
              </w:rPr>
            </w:pPr>
            <w:r>
              <w:rPr>
                <w:rFonts w:ascii="Times New Roman" w:hAnsi="Times New Roman" w:cs="Times New Roman"/>
                <w:b/>
                <w:sz w:val="20"/>
                <w:szCs w:val="20"/>
              </w:rPr>
              <w:t>M</w:t>
            </w:r>
            <w:r w:rsidRPr="009A0C01">
              <w:rPr>
                <w:rFonts w:ascii="Times New Roman" w:hAnsi="Times New Roman" w:cs="Times New Roman"/>
                <w:b/>
                <w:sz w:val="20"/>
                <w:szCs w:val="20"/>
              </w:rPr>
              <w:t>ěsíční</w:t>
            </w:r>
            <w:r>
              <w:rPr>
                <w:rFonts w:ascii="Times New Roman" w:hAnsi="Times New Roman" w:cs="Times New Roman"/>
                <w:b/>
                <w:sz w:val="20"/>
                <w:szCs w:val="20"/>
              </w:rPr>
              <w:t xml:space="preserve"> cena</w:t>
            </w:r>
          </w:p>
        </w:tc>
        <w:tc>
          <w:tcPr>
            <w:tcW w:w="605" w:type="pct"/>
            <w:noWrap/>
            <w:vAlign w:val="center"/>
            <w:hideMark/>
          </w:tcPr>
          <w:p w14:paraId="44D7E3F3" w14:textId="7AEF36B0" w:rsidR="00BE7D45" w:rsidRPr="009A0C01" w:rsidRDefault="00BE7D45" w:rsidP="005A5AF7">
            <w:pPr>
              <w:pStyle w:val="tabulka"/>
              <w:keepNext/>
              <w:spacing w:before="60" w:after="60"/>
              <w:rPr>
                <w:rFonts w:ascii="Times New Roman" w:hAnsi="Times New Roman" w:cs="Times New Roman"/>
                <w:b/>
                <w:sz w:val="20"/>
                <w:szCs w:val="20"/>
              </w:rPr>
            </w:pPr>
            <w:r>
              <w:rPr>
                <w:rFonts w:ascii="Times New Roman" w:hAnsi="Times New Roman" w:cs="Times New Roman"/>
                <w:b/>
                <w:sz w:val="20"/>
                <w:szCs w:val="20"/>
              </w:rPr>
              <w:t>T</w:t>
            </w:r>
            <w:r w:rsidRPr="009A0C01">
              <w:rPr>
                <w:rFonts w:ascii="Times New Roman" w:hAnsi="Times New Roman" w:cs="Times New Roman"/>
                <w:b/>
                <w:sz w:val="20"/>
                <w:szCs w:val="20"/>
              </w:rPr>
              <w:t>ýdenní</w:t>
            </w:r>
            <w:r>
              <w:rPr>
                <w:rFonts w:ascii="Times New Roman" w:hAnsi="Times New Roman" w:cs="Times New Roman"/>
                <w:b/>
                <w:sz w:val="20"/>
                <w:szCs w:val="20"/>
              </w:rPr>
              <w:t xml:space="preserve"> cena</w:t>
            </w:r>
          </w:p>
        </w:tc>
      </w:tr>
      <w:tr w:rsidR="00866A44" w:rsidRPr="009A0C01" w14:paraId="4D779AC7" w14:textId="77777777" w:rsidTr="750A2D4D">
        <w:trPr>
          <w:trHeight w:val="300"/>
        </w:trPr>
        <w:tc>
          <w:tcPr>
            <w:tcW w:w="2577" w:type="pct"/>
            <w:vMerge/>
            <w:noWrap/>
            <w:vAlign w:val="center"/>
          </w:tcPr>
          <w:p w14:paraId="4CA8F087" w14:textId="77777777" w:rsidR="00866A44" w:rsidRDefault="00866A44">
            <w:pPr>
              <w:pStyle w:val="tabulka"/>
              <w:keepNext/>
              <w:spacing w:before="60" w:after="60"/>
              <w:rPr>
                <w:rFonts w:ascii="Times New Roman" w:hAnsi="Times New Roman" w:cs="Times New Roman"/>
                <w:b/>
                <w:sz w:val="20"/>
                <w:szCs w:val="20"/>
              </w:rPr>
            </w:pPr>
          </w:p>
        </w:tc>
        <w:tc>
          <w:tcPr>
            <w:tcW w:w="2423" w:type="pct"/>
            <w:gridSpan w:val="4"/>
            <w:noWrap/>
            <w:vAlign w:val="center"/>
          </w:tcPr>
          <w:p w14:paraId="34CA3C49" w14:textId="111D682C" w:rsidR="00866A44" w:rsidRDefault="00866A44">
            <w:pPr>
              <w:pStyle w:val="tabulka"/>
              <w:keepNext/>
              <w:spacing w:before="60" w:after="60"/>
              <w:rPr>
                <w:rFonts w:ascii="Times New Roman" w:hAnsi="Times New Roman" w:cs="Times New Roman"/>
                <w:b/>
                <w:sz w:val="20"/>
                <w:szCs w:val="20"/>
              </w:rPr>
            </w:pPr>
            <w:r>
              <w:rPr>
                <w:rFonts w:ascii="Times New Roman" w:hAnsi="Times New Roman" w:cs="Times New Roman"/>
                <w:b/>
                <w:sz w:val="20"/>
                <w:szCs w:val="20"/>
              </w:rPr>
              <w:t>(cena vyjádřena jako procentní podíl na roční ceně oprávnění</w:t>
            </w:r>
            <w:r w:rsidR="00BE293B">
              <w:rPr>
                <w:rFonts w:ascii="Times New Roman" w:hAnsi="Times New Roman" w:cs="Times New Roman"/>
                <w:b/>
                <w:sz w:val="20"/>
                <w:szCs w:val="20"/>
              </w:rPr>
              <w:t xml:space="preserve">; </w:t>
            </w:r>
            <w:r w:rsidR="00B14C55">
              <w:rPr>
                <w:rFonts w:ascii="Times New Roman" w:hAnsi="Times New Roman" w:cs="Times New Roman"/>
                <w:b/>
                <w:sz w:val="20"/>
                <w:szCs w:val="20"/>
              </w:rPr>
              <w:t>částka se zaokrouhluje na celé Kč</w:t>
            </w:r>
            <w:r>
              <w:rPr>
                <w:rFonts w:ascii="Times New Roman" w:hAnsi="Times New Roman" w:cs="Times New Roman"/>
                <w:b/>
                <w:sz w:val="20"/>
                <w:szCs w:val="20"/>
              </w:rPr>
              <w:t>)</w:t>
            </w:r>
          </w:p>
        </w:tc>
      </w:tr>
      <w:tr w:rsidR="00A432B4" w:rsidRPr="009A0C01" w14:paraId="3A0BEB97" w14:textId="77777777" w:rsidTr="001F4CBD">
        <w:trPr>
          <w:trHeight w:val="300"/>
        </w:trPr>
        <w:tc>
          <w:tcPr>
            <w:tcW w:w="2577" w:type="pct"/>
            <w:tcBorders>
              <w:top w:val="single" w:sz="4" w:space="0" w:color="auto"/>
              <w:left w:val="single" w:sz="4" w:space="0" w:color="auto"/>
              <w:bottom w:val="single" w:sz="4" w:space="0" w:color="auto"/>
              <w:right w:val="single" w:sz="4" w:space="0" w:color="auto"/>
            </w:tcBorders>
            <w:noWrap/>
            <w:vAlign w:val="center"/>
          </w:tcPr>
          <w:p w14:paraId="3B478509" w14:textId="085834F3" w:rsidR="00A432B4" w:rsidRPr="725F47C8" w:rsidRDefault="00A432B4" w:rsidP="00A432B4">
            <w:pPr>
              <w:pStyle w:val="tabulka"/>
              <w:spacing w:before="60" w:after="60"/>
              <w:rPr>
                <w:rFonts w:ascii="Times New Roman" w:hAnsi="Times New Roman" w:cs="Times New Roman"/>
                <w:sz w:val="20"/>
                <w:szCs w:val="20"/>
              </w:rPr>
            </w:pPr>
            <w:r>
              <w:rPr>
                <w:rFonts w:ascii="Times New Roman" w:hAnsi="Times New Roman" w:cs="Times New Roman"/>
                <w:sz w:val="20"/>
                <w:szCs w:val="20"/>
              </w:rPr>
              <w:t>Návštěvnické paušální oprávnění</w:t>
            </w:r>
          </w:p>
        </w:tc>
        <w:tc>
          <w:tcPr>
            <w:tcW w:w="606" w:type="pct"/>
            <w:tcBorders>
              <w:top w:val="single" w:sz="4" w:space="0" w:color="auto"/>
              <w:left w:val="single" w:sz="4" w:space="0" w:color="auto"/>
              <w:bottom w:val="single" w:sz="4" w:space="0" w:color="auto"/>
              <w:right w:val="single" w:sz="4" w:space="0" w:color="auto"/>
            </w:tcBorders>
            <w:noWrap/>
            <w:vAlign w:val="center"/>
          </w:tcPr>
          <w:p w14:paraId="41C78276" w14:textId="3AF40520" w:rsidR="00A432B4" w:rsidRPr="00702DDE" w:rsidRDefault="00A432B4" w:rsidP="00A432B4">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55 %</w:t>
            </w:r>
          </w:p>
        </w:tc>
        <w:tc>
          <w:tcPr>
            <w:tcW w:w="606" w:type="pct"/>
            <w:tcBorders>
              <w:top w:val="single" w:sz="4" w:space="0" w:color="auto"/>
              <w:left w:val="single" w:sz="4" w:space="0" w:color="auto"/>
              <w:bottom w:val="single" w:sz="4" w:space="0" w:color="auto"/>
              <w:right w:val="single" w:sz="4" w:space="0" w:color="auto"/>
            </w:tcBorders>
            <w:noWrap/>
            <w:vAlign w:val="center"/>
          </w:tcPr>
          <w:p w14:paraId="1DE4BAB1" w14:textId="3E7574F7" w:rsidR="00A432B4" w:rsidRPr="00702DDE" w:rsidRDefault="00A432B4" w:rsidP="00A432B4">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30 %</w:t>
            </w:r>
          </w:p>
        </w:tc>
        <w:tc>
          <w:tcPr>
            <w:tcW w:w="606" w:type="pct"/>
            <w:tcBorders>
              <w:top w:val="single" w:sz="4" w:space="0" w:color="auto"/>
              <w:left w:val="single" w:sz="4" w:space="0" w:color="auto"/>
              <w:bottom w:val="single" w:sz="4" w:space="0" w:color="auto"/>
              <w:right w:val="single" w:sz="4" w:space="0" w:color="auto"/>
            </w:tcBorders>
            <w:noWrap/>
            <w:vAlign w:val="center"/>
          </w:tcPr>
          <w:p w14:paraId="6ADAD943" w14:textId="3B15077D" w:rsidR="00A432B4" w:rsidRPr="00702DDE" w:rsidRDefault="00A432B4" w:rsidP="00A432B4">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11 %</w:t>
            </w:r>
          </w:p>
        </w:tc>
        <w:tc>
          <w:tcPr>
            <w:tcW w:w="605" w:type="pct"/>
            <w:tcBorders>
              <w:top w:val="single" w:sz="4" w:space="0" w:color="auto"/>
              <w:left w:val="single" w:sz="4" w:space="0" w:color="auto"/>
              <w:bottom w:val="single" w:sz="4" w:space="0" w:color="auto"/>
              <w:right w:val="single" w:sz="4" w:space="0" w:color="auto"/>
            </w:tcBorders>
            <w:vAlign w:val="center"/>
          </w:tcPr>
          <w:p w14:paraId="68CDCBAF" w14:textId="30CD257F" w:rsidR="00A432B4" w:rsidRPr="00702DDE" w:rsidRDefault="00A432B4" w:rsidP="00A432B4">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3 %</w:t>
            </w:r>
          </w:p>
        </w:tc>
      </w:tr>
      <w:tr w:rsidR="00CD6469" w:rsidRPr="009A0C01" w14:paraId="5E1698E8" w14:textId="77777777" w:rsidTr="001F4CBD">
        <w:trPr>
          <w:trHeight w:val="300"/>
        </w:trPr>
        <w:tc>
          <w:tcPr>
            <w:tcW w:w="2577" w:type="pct"/>
            <w:vMerge w:val="restart"/>
            <w:tcBorders>
              <w:top w:val="single" w:sz="4" w:space="0" w:color="auto"/>
              <w:left w:val="single" w:sz="4" w:space="0" w:color="auto"/>
              <w:bottom w:val="single" w:sz="4" w:space="0" w:color="auto"/>
              <w:right w:val="single" w:sz="4" w:space="0" w:color="auto"/>
            </w:tcBorders>
            <w:noWrap/>
            <w:vAlign w:val="center"/>
            <w:hideMark/>
          </w:tcPr>
          <w:p w14:paraId="17F68D48" w14:textId="373076E2" w:rsidR="003F73A1" w:rsidRPr="009A0C01" w:rsidRDefault="00702DDE" w:rsidP="00A4782C">
            <w:pPr>
              <w:pStyle w:val="tabulka"/>
              <w:spacing w:before="60" w:after="60"/>
              <w:rPr>
                <w:rFonts w:ascii="Times New Roman" w:hAnsi="Times New Roman" w:cs="Times New Roman"/>
                <w:sz w:val="20"/>
                <w:szCs w:val="20"/>
              </w:rPr>
            </w:pPr>
            <w:r>
              <w:rPr>
                <w:rFonts w:ascii="Times New Roman" w:hAnsi="Times New Roman" w:cs="Times New Roman"/>
                <w:sz w:val="20"/>
                <w:szCs w:val="20"/>
              </w:rPr>
              <w:t>Parkovací oprávnění rezidenta</w:t>
            </w:r>
            <w:r w:rsidRPr="725F47C8" w:rsidDel="00702DDE">
              <w:rPr>
                <w:rFonts w:ascii="Times New Roman" w:hAnsi="Times New Roman" w:cs="Times New Roman"/>
                <w:sz w:val="20"/>
                <w:szCs w:val="20"/>
              </w:rPr>
              <w:t xml:space="preserve"> </w:t>
            </w:r>
            <w:r w:rsidR="003F73A1">
              <w:rPr>
                <w:rFonts w:ascii="Times New Roman" w:hAnsi="Times New Roman" w:cs="Times New Roman"/>
                <w:sz w:val="20"/>
                <w:szCs w:val="20"/>
              </w:rPr>
              <w:t>– základní cena</w:t>
            </w:r>
          </w:p>
        </w:tc>
        <w:tc>
          <w:tcPr>
            <w:tcW w:w="606" w:type="pct"/>
            <w:vMerge w:val="restart"/>
            <w:tcBorders>
              <w:top w:val="single" w:sz="4" w:space="0" w:color="auto"/>
              <w:left w:val="single" w:sz="4" w:space="0" w:color="auto"/>
              <w:bottom w:val="single" w:sz="4" w:space="0" w:color="auto"/>
              <w:right w:val="single" w:sz="4" w:space="0" w:color="auto"/>
            </w:tcBorders>
            <w:noWrap/>
            <w:vAlign w:val="center"/>
            <w:hideMark/>
          </w:tcPr>
          <w:p w14:paraId="7B111DB1" w14:textId="74438AA6" w:rsidR="003F73A1" w:rsidRPr="00702DDE" w:rsidRDefault="003F73A1" w:rsidP="00A4782C">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55 %</w:t>
            </w:r>
          </w:p>
        </w:tc>
        <w:tc>
          <w:tcPr>
            <w:tcW w:w="606" w:type="pct"/>
            <w:vMerge w:val="restart"/>
            <w:tcBorders>
              <w:top w:val="single" w:sz="4" w:space="0" w:color="auto"/>
              <w:left w:val="single" w:sz="4" w:space="0" w:color="auto"/>
              <w:bottom w:val="single" w:sz="4" w:space="0" w:color="auto"/>
              <w:right w:val="single" w:sz="4" w:space="0" w:color="auto"/>
            </w:tcBorders>
            <w:noWrap/>
            <w:vAlign w:val="center"/>
            <w:hideMark/>
          </w:tcPr>
          <w:p w14:paraId="5AACF713" w14:textId="3451D636" w:rsidR="003F73A1" w:rsidRPr="00702DDE" w:rsidRDefault="003F73A1" w:rsidP="00A4782C">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30 %</w:t>
            </w:r>
          </w:p>
        </w:tc>
        <w:tc>
          <w:tcPr>
            <w:tcW w:w="606" w:type="pct"/>
            <w:tcBorders>
              <w:top w:val="single" w:sz="4" w:space="0" w:color="auto"/>
              <w:left w:val="single" w:sz="4" w:space="0" w:color="auto"/>
              <w:bottom w:val="single" w:sz="4" w:space="0" w:color="auto"/>
              <w:right w:val="single" w:sz="4" w:space="0" w:color="auto"/>
            </w:tcBorders>
            <w:noWrap/>
            <w:vAlign w:val="center"/>
            <w:hideMark/>
          </w:tcPr>
          <w:p w14:paraId="6613566C" w14:textId="136AEC8D" w:rsidR="003F73A1" w:rsidRPr="00702DDE" w:rsidRDefault="003F73A1" w:rsidP="00915677">
            <w:pPr>
              <w:pStyle w:val="tabulka"/>
              <w:spacing w:before="60" w:after="60"/>
              <w:rPr>
                <w:highlight w:val="yellow"/>
              </w:rPr>
            </w:pPr>
            <w:r w:rsidRPr="00702DDE">
              <w:rPr>
                <w:rFonts w:ascii="Times New Roman" w:hAnsi="Times New Roman" w:cs="Times New Roman"/>
                <w:sz w:val="20"/>
                <w:szCs w:val="20"/>
                <w:highlight w:val="yellow"/>
              </w:rPr>
              <w:t>11 %</w:t>
            </w:r>
          </w:p>
        </w:tc>
        <w:tc>
          <w:tcPr>
            <w:tcW w:w="605" w:type="pct"/>
            <w:tcBorders>
              <w:top w:val="single" w:sz="4" w:space="0" w:color="auto"/>
              <w:left w:val="single" w:sz="4" w:space="0" w:color="auto"/>
              <w:bottom w:val="single" w:sz="4" w:space="0" w:color="auto"/>
              <w:right w:val="single" w:sz="4" w:space="0" w:color="auto"/>
            </w:tcBorders>
            <w:vAlign w:val="center"/>
          </w:tcPr>
          <w:p w14:paraId="74BEFDAC" w14:textId="2513077F" w:rsidR="003F73A1" w:rsidRPr="00702DDE" w:rsidRDefault="003F73A1" w:rsidP="00A4782C">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3 %</w:t>
            </w:r>
          </w:p>
        </w:tc>
      </w:tr>
      <w:tr w:rsidR="003F73A1" w:rsidRPr="009A0C01" w14:paraId="0B62D963" w14:textId="77777777" w:rsidTr="001F4CBD">
        <w:trPr>
          <w:trHeight w:val="300"/>
        </w:trPr>
        <w:tc>
          <w:tcPr>
            <w:tcW w:w="2577" w:type="pct"/>
            <w:vMerge/>
            <w:noWrap/>
            <w:vAlign w:val="center"/>
          </w:tcPr>
          <w:p w14:paraId="0B7D74A9" w14:textId="77777777" w:rsidR="003F73A1" w:rsidRPr="725F47C8" w:rsidRDefault="003F73A1" w:rsidP="00A4782C">
            <w:pPr>
              <w:pStyle w:val="tabulka"/>
              <w:spacing w:before="60" w:after="60"/>
              <w:rPr>
                <w:rFonts w:ascii="Times New Roman" w:hAnsi="Times New Roman" w:cs="Times New Roman"/>
                <w:sz w:val="20"/>
                <w:szCs w:val="20"/>
              </w:rPr>
            </w:pPr>
          </w:p>
        </w:tc>
        <w:tc>
          <w:tcPr>
            <w:tcW w:w="606" w:type="pct"/>
            <w:vMerge/>
            <w:noWrap/>
            <w:vAlign w:val="center"/>
          </w:tcPr>
          <w:p w14:paraId="66F1367B" w14:textId="77777777" w:rsidR="003F73A1" w:rsidRDefault="003F73A1" w:rsidP="00A4782C">
            <w:pPr>
              <w:pStyle w:val="tabulka"/>
              <w:spacing w:before="60" w:after="60"/>
              <w:rPr>
                <w:rFonts w:ascii="Times New Roman" w:hAnsi="Times New Roman" w:cs="Times New Roman"/>
                <w:sz w:val="20"/>
                <w:szCs w:val="20"/>
              </w:rPr>
            </w:pPr>
          </w:p>
        </w:tc>
        <w:tc>
          <w:tcPr>
            <w:tcW w:w="606" w:type="pct"/>
            <w:vMerge/>
            <w:noWrap/>
            <w:vAlign w:val="center"/>
          </w:tcPr>
          <w:p w14:paraId="4EC40AA3" w14:textId="77777777" w:rsidR="003F73A1" w:rsidRDefault="003F73A1" w:rsidP="00A4782C">
            <w:pPr>
              <w:pStyle w:val="tabulka"/>
              <w:spacing w:before="60" w:after="60"/>
              <w:rPr>
                <w:rFonts w:ascii="Times New Roman" w:hAnsi="Times New Roman" w:cs="Times New Roman"/>
                <w:sz w:val="20"/>
                <w:szCs w:val="20"/>
              </w:rPr>
            </w:pPr>
          </w:p>
        </w:tc>
        <w:tc>
          <w:tcPr>
            <w:tcW w:w="1211" w:type="pct"/>
            <w:gridSpan w:val="2"/>
            <w:tcBorders>
              <w:top w:val="single" w:sz="4" w:space="0" w:color="auto"/>
              <w:left w:val="single" w:sz="4" w:space="0" w:color="auto"/>
              <w:bottom w:val="single" w:sz="4" w:space="0" w:color="auto"/>
              <w:right w:val="single" w:sz="4" w:space="0" w:color="auto"/>
            </w:tcBorders>
            <w:noWrap/>
            <w:vAlign w:val="center"/>
          </w:tcPr>
          <w:p w14:paraId="51D8F604" w14:textId="08F66D33" w:rsidR="003F73A1" w:rsidDel="007E6789" w:rsidRDefault="008D71EC" w:rsidP="750A2D4D">
            <w:pPr>
              <w:pStyle w:val="tabulka"/>
              <w:spacing w:before="60" w:after="60"/>
              <w:rPr>
                <w:rFonts w:ascii="Times New Roman" w:hAnsi="Times New Roman" w:cs="Times New Roman"/>
                <w:sz w:val="20"/>
                <w:szCs w:val="20"/>
              </w:rPr>
            </w:pPr>
            <w:r>
              <w:rPr>
                <w:rFonts w:ascii="Times New Roman" w:hAnsi="Times New Roman" w:cs="Times New Roman"/>
                <w:sz w:val="20"/>
                <w:szCs w:val="20"/>
              </w:rPr>
              <w:t>o</w:t>
            </w:r>
            <w:r w:rsidR="00871447">
              <w:rPr>
                <w:rFonts w:ascii="Times New Roman" w:hAnsi="Times New Roman" w:cs="Times New Roman"/>
                <w:sz w:val="20"/>
                <w:szCs w:val="20"/>
              </w:rPr>
              <w:t xml:space="preserve">právnění s měsíční nebo týdenní dobou platnosti se </w:t>
            </w:r>
            <w:r w:rsidR="003F73A1">
              <w:rPr>
                <w:rFonts w:ascii="Times New Roman" w:hAnsi="Times New Roman" w:cs="Times New Roman"/>
                <w:sz w:val="20"/>
                <w:szCs w:val="20"/>
              </w:rPr>
              <w:t xml:space="preserve">nevydává v případě, </w:t>
            </w:r>
            <w:r w:rsidR="005B3DD8">
              <w:rPr>
                <w:rFonts w:ascii="Times New Roman" w:hAnsi="Times New Roman" w:cs="Times New Roman"/>
                <w:sz w:val="20"/>
                <w:szCs w:val="20"/>
              </w:rPr>
              <w:t>pokud</w:t>
            </w:r>
            <w:r>
              <w:rPr>
                <w:rFonts w:ascii="Times New Roman" w:hAnsi="Times New Roman" w:cs="Times New Roman"/>
                <w:sz w:val="20"/>
                <w:szCs w:val="20"/>
              </w:rPr>
              <w:t> </w:t>
            </w:r>
            <w:r w:rsidR="005B3DD8">
              <w:rPr>
                <w:rFonts w:ascii="Times New Roman" w:hAnsi="Times New Roman" w:cs="Times New Roman"/>
                <w:sz w:val="20"/>
                <w:szCs w:val="20"/>
              </w:rPr>
              <w:t>by šlo</w:t>
            </w:r>
            <w:r>
              <w:rPr>
                <w:rFonts w:ascii="Times New Roman" w:hAnsi="Times New Roman" w:cs="Times New Roman"/>
                <w:sz w:val="20"/>
                <w:szCs w:val="20"/>
              </w:rPr>
              <w:t> </w:t>
            </w:r>
            <w:r w:rsidR="003F73A1">
              <w:rPr>
                <w:rFonts w:ascii="Times New Roman" w:hAnsi="Times New Roman" w:cs="Times New Roman"/>
                <w:sz w:val="20"/>
                <w:szCs w:val="20"/>
              </w:rPr>
              <w:t>o</w:t>
            </w:r>
            <w:r w:rsidR="004A28B2">
              <w:rPr>
                <w:rFonts w:ascii="Times New Roman" w:hAnsi="Times New Roman" w:cs="Times New Roman"/>
                <w:sz w:val="20"/>
                <w:szCs w:val="20"/>
              </w:rPr>
              <w:t> </w:t>
            </w:r>
            <w:r w:rsidR="003F73A1" w:rsidRPr="00B10F2D">
              <w:rPr>
                <w:rFonts w:ascii="Times New Roman" w:hAnsi="Times New Roman" w:cs="Times New Roman"/>
                <w:sz w:val="20"/>
                <w:szCs w:val="20"/>
              </w:rPr>
              <w:t>1.</w:t>
            </w:r>
            <w:r w:rsidR="003F73A1">
              <w:rPr>
                <w:rFonts w:ascii="Times New Roman" w:hAnsi="Times New Roman" w:cs="Times New Roman"/>
                <w:sz w:val="20"/>
                <w:szCs w:val="20"/>
              </w:rPr>
              <w:t> </w:t>
            </w:r>
            <w:r w:rsidR="00702DDE">
              <w:rPr>
                <w:rFonts w:ascii="Times New Roman" w:hAnsi="Times New Roman" w:cs="Times New Roman"/>
                <w:sz w:val="20"/>
                <w:szCs w:val="20"/>
              </w:rPr>
              <w:t>parkovací oprávnění rezidenta</w:t>
            </w:r>
            <w:r w:rsidR="00702DDE" w:rsidRPr="725F47C8" w:rsidDel="00702DDE">
              <w:rPr>
                <w:rFonts w:ascii="Times New Roman" w:hAnsi="Times New Roman" w:cs="Times New Roman"/>
                <w:sz w:val="20"/>
                <w:szCs w:val="20"/>
              </w:rPr>
              <w:t xml:space="preserve"> </w:t>
            </w:r>
            <w:r w:rsidR="003F73A1">
              <w:rPr>
                <w:rFonts w:ascii="Times New Roman" w:hAnsi="Times New Roman" w:cs="Times New Roman"/>
                <w:sz w:val="20"/>
                <w:szCs w:val="20"/>
              </w:rPr>
              <w:t xml:space="preserve">a současně 1. oprávnění k vozidlu z následující skupiny oprávnění: </w:t>
            </w:r>
            <w:r w:rsidR="00702DDE">
              <w:rPr>
                <w:rFonts w:ascii="Times New Roman" w:hAnsi="Times New Roman" w:cs="Times New Roman"/>
                <w:sz w:val="20"/>
                <w:szCs w:val="20"/>
              </w:rPr>
              <w:t>parkovací oprávnění rezidenta</w:t>
            </w:r>
            <w:r w:rsidR="003F73A1">
              <w:rPr>
                <w:rFonts w:ascii="Times New Roman" w:hAnsi="Times New Roman" w:cs="Times New Roman"/>
                <w:sz w:val="20"/>
                <w:szCs w:val="20"/>
              </w:rPr>
              <w:t xml:space="preserve">, </w:t>
            </w:r>
            <w:r w:rsidR="003F73A1" w:rsidRPr="00113EDE">
              <w:rPr>
                <w:rFonts w:ascii="Times New Roman" w:hAnsi="Times New Roman" w:cs="Times New Roman"/>
                <w:sz w:val="20"/>
                <w:szCs w:val="20"/>
              </w:rPr>
              <w:t>parkovací oprávnění abonenta</w:t>
            </w:r>
            <w:r w:rsidR="003F73A1">
              <w:rPr>
                <w:rFonts w:ascii="Times New Roman" w:hAnsi="Times New Roman" w:cs="Times New Roman"/>
                <w:sz w:val="20"/>
                <w:szCs w:val="20"/>
              </w:rPr>
              <w:t xml:space="preserve"> nebo </w:t>
            </w:r>
            <w:r w:rsidR="003F73A1" w:rsidRPr="00623BB0">
              <w:rPr>
                <w:rFonts w:ascii="Times New Roman" w:hAnsi="Times New Roman" w:cs="Times New Roman"/>
                <w:sz w:val="20"/>
                <w:szCs w:val="20"/>
              </w:rPr>
              <w:t>parkovací oprávnění vlastníka nemovité</w:t>
            </w:r>
            <w:r w:rsidR="003F73A1">
              <w:rPr>
                <w:rFonts w:ascii="Times New Roman" w:hAnsi="Times New Roman" w:cs="Times New Roman"/>
                <w:sz w:val="20"/>
                <w:szCs w:val="20"/>
              </w:rPr>
              <w:t> </w:t>
            </w:r>
            <w:r w:rsidR="003F73A1" w:rsidRPr="00623BB0">
              <w:rPr>
                <w:rFonts w:ascii="Times New Roman" w:hAnsi="Times New Roman" w:cs="Times New Roman"/>
                <w:sz w:val="20"/>
                <w:szCs w:val="20"/>
              </w:rPr>
              <w:t>věci</w:t>
            </w:r>
          </w:p>
        </w:tc>
      </w:tr>
      <w:tr w:rsidR="00365681" w:rsidRPr="009A0C01" w14:paraId="727B4E5F" w14:textId="77777777" w:rsidTr="750A2D4D">
        <w:trPr>
          <w:trHeight w:val="300"/>
        </w:trPr>
        <w:tc>
          <w:tcPr>
            <w:tcW w:w="2577" w:type="pct"/>
            <w:noWrap/>
            <w:vAlign w:val="center"/>
            <w:hideMark/>
          </w:tcPr>
          <w:p w14:paraId="2E920AC3" w14:textId="70C7E037" w:rsidR="00365681" w:rsidRDefault="00702DDE" w:rsidP="750A2D4D">
            <w:pPr>
              <w:pStyle w:val="tabulka"/>
              <w:keepNext/>
              <w:keepLines/>
              <w:spacing w:before="60" w:after="60"/>
              <w:rPr>
                <w:rFonts w:ascii="Times New Roman" w:hAnsi="Times New Roman" w:cs="Times New Roman"/>
                <w:sz w:val="20"/>
                <w:szCs w:val="20"/>
              </w:rPr>
            </w:pPr>
            <w:r>
              <w:rPr>
                <w:rFonts w:ascii="Times New Roman" w:hAnsi="Times New Roman" w:cs="Times New Roman"/>
                <w:sz w:val="20"/>
                <w:szCs w:val="20"/>
              </w:rPr>
              <w:t>Parkovací oprávnění rezidenta</w:t>
            </w:r>
            <w:r w:rsidDel="00702DDE">
              <w:rPr>
                <w:rFonts w:ascii="Times New Roman" w:hAnsi="Times New Roman" w:cs="Times New Roman"/>
                <w:sz w:val="20"/>
                <w:szCs w:val="20"/>
              </w:rPr>
              <w:t xml:space="preserve"> </w:t>
            </w:r>
            <w:r w:rsidR="00365681">
              <w:rPr>
                <w:rFonts w:ascii="Times New Roman" w:hAnsi="Times New Roman" w:cs="Times New Roman"/>
                <w:sz w:val="20"/>
                <w:szCs w:val="20"/>
              </w:rPr>
              <w:t xml:space="preserve">– zvýhodněná cena </w:t>
            </w:r>
            <w:r w:rsidR="00365681" w:rsidRPr="00B10F2D">
              <w:rPr>
                <w:rFonts w:ascii="Times New Roman" w:hAnsi="Times New Roman" w:cs="Times New Roman"/>
                <w:sz w:val="20"/>
                <w:szCs w:val="20"/>
              </w:rPr>
              <w:t>pro</w:t>
            </w:r>
          </w:p>
          <w:p w14:paraId="1BE3317B" w14:textId="77777777" w:rsidR="00365681" w:rsidRDefault="00365681" w:rsidP="00B45370">
            <w:pPr>
              <w:pStyle w:val="tabulka"/>
              <w:keepLines/>
              <w:numPr>
                <w:ilvl w:val="0"/>
                <w:numId w:val="14"/>
              </w:numPr>
              <w:spacing w:before="60" w:after="60"/>
              <w:ind w:left="306" w:hanging="306"/>
              <w:jc w:val="left"/>
              <w:rPr>
                <w:rFonts w:ascii="Times New Roman" w:hAnsi="Times New Roman" w:cs="Times New Roman"/>
                <w:sz w:val="20"/>
                <w:szCs w:val="20"/>
              </w:rPr>
            </w:pPr>
            <w:r>
              <w:rPr>
                <w:rFonts w:ascii="Times New Roman" w:hAnsi="Times New Roman" w:cs="Times New Roman"/>
                <w:sz w:val="20"/>
                <w:szCs w:val="20"/>
              </w:rPr>
              <w:t xml:space="preserve">osoby, </w:t>
            </w:r>
            <w:r w:rsidRPr="00B10F2D">
              <w:rPr>
                <w:rFonts w:ascii="Times New Roman" w:hAnsi="Times New Roman" w:cs="Times New Roman"/>
                <w:sz w:val="20"/>
                <w:szCs w:val="20"/>
              </w:rPr>
              <w:t>které jsou držitelem průkazu osoby se zdravotním postižením označeného symbolem „ZTP“ nebo symbolem „ZTP/P“</w:t>
            </w:r>
            <w:r>
              <w:rPr>
                <w:rFonts w:ascii="Times New Roman" w:hAnsi="Times New Roman" w:cs="Times New Roman"/>
                <w:sz w:val="20"/>
                <w:szCs w:val="20"/>
              </w:rPr>
              <w:t>, nebo</w:t>
            </w:r>
          </w:p>
          <w:p w14:paraId="23F4EC00" w14:textId="7D42B85F" w:rsidR="00365681" w:rsidRPr="009A0C01" w:rsidRDefault="00365681" w:rsidP="00B45370">
            <w:pPr>
              <w:pStyle w:val="tabulka"/>
              <w:keepLines/>
              <w:numPr>
                <w:ilvl w:val="0"/>
                <w:numId w:val="14"/>
              </w:numPr>
              <w:spacing w:before="60" w:after="60"/>
              <w:ind w:left="306" w:hanging="306"/>
              <w:jc w:val="left"/>
              <w:rPr>
                <w:rFonts w:ascii="Times New Roman" w:hAnsi="Times New Roman" w:cs="Times New Roman"/>
                <w:sz w:val="20"/>
                <w:szCs w:val="20"/>
              </w:rPr>
            </w:pPr>
            <w:r>
              <w:rPr>
                <w:rFonts w:ascii="Times New Roman" w:hAnsi="Times New Roman" w:cs="Times New Roman"/>
                <w:sz w:val="20"/>
                <w:szCs w:val="20"/>
              </w:rPr>
              <w:t xml:space="preserve">osoby, které jsou zákonným zástupcem nebo opatrovníkem osoby, která je držitelem </w:t>
            </w:r>
            <w:r w:rsidRPr="00B10F2D">
              <w:rPr>
                <w:rFonts w:ascii="Times New Roman" w:hAnsi="Times New Roman" w:cs="Times New Roman"/>
                <w:sz w:val="20"/>
                <w:szCs w:val="20"/>
              </w:rPr>
              <w:t>průkazu osoby se zdravotním postižením označeného symbolem „ZTP“ nebo symbolem „ZTP/P“</w:t>
            </w:r>
          </w:p>
        </w:tc>
        <w:tc>
          <w:tcPr>
            <w:tcW w:w="606" w:type="pct"/>
            <w:noWrap/>
            <w:vAlign w:val="center"/>
            <w:hideMark/>
          </w:tcPr>
          <w:p w14:paraId="77975649" w14:textId="695D4804" w:rsidR="00365681" w:rsidRPr="00702DDE" w:rsidRDefault="00365681" w:rsidP="750A2D4D">
            <w:pPr>
              <w:pStyle w:val="tabulka"/>
              <w:keepLines/>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55 %</w:t>
            </w:r>
          </w:p>
        </w:tc>
        <w:tc>
          <w:tcPr>
            <w:tcW w:w="606" w:type="pct"/>
            <w:noWrap/>
            <w:vAlign w:val="center"/>
            <w:hideMark/>
          </w:tcPr>
          <w:p w14:paraId="03D61D6B" w14:textId="6F797920" w:rsidR="00365681" w:rsidRPr="00702DDE" w:rsidRDefault="00365681" w:rsidP="750A2D4D">
            <w:pPr>
              <w:pStyle w:val="tabulka"/>
              <w:keepLines/>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30 %</w:t>
            </w:r>
          </w:p>
        </w:tc>
        <w:tc>
          <w:tcPr>
            <w:tcW w:w="1211" w:type="pct"/>
            <w:gridSpan w:val="2"/>
            <w:noWrap/>
            <w:vAlign w:val="center"/>
            <w:hideMark/>
          </w:tcPr>
          <w:p w14:paraId="70FB4462" w14:textId="27700E3C" w:rsidR="00365681" w:rsidRPr="009A0C01" w:rsidRDefault="00365681" w:rsidP="750A2D4D">
            <w:pPr>
              <w:pStyle w:val="tabulka"/>
              <w:keepLines/>
              <w:spacing w:before="60" w:after="60"/>
              <w:rPr>
                <w:rFonts w:ascii="Times New Roman" w:hAnsi="Times New Roman" w:cs="Times New Roman"/>
                <w:sz w:val="20"/>
                <w:szCs w:val="20"/>
              </w:rPr>
            </w:pPr>
            <w:r>
              <w:rPr>
                <w:rFonts w:ascii="Times New Roman" w:hAnsi="Times New Roman" w:cs="Times New Roman"/>
                <w:sz w:val="20"/>
                <w:szCs w:val="20"/>
              </w:rPr>
              <w:t>(nevydává se)</w:t>
            </w:r>
          </w:p>
        </w:tc>
      </w:tr>
      <w:tr w:rsidR="00BE7D45" w:rsidRPr="009A0C01" w14:paraId="25777999" w14:textId="77777777" w:rsidTr="750A2D4D">
        <w:trPr>
          <w:trHeight w:val="300"/>
        </w:trPr>
        <w:tc>
          <w:tcPr>
            <w:tcW w:w="2577" w:type="pct"/>
            <w:noWrap/>
            <w:vAlign w:val="center"/>
            <w:hideMark/>
          </w:tcPr>
          <w:p w14:paraId="7F7A8C91" w14:textId="1F996873" w:rsidR="00BE7D45" w:rsidRPr="009A0C01" w:rsidRDefault="00BE7D45" w:rsidP="00A4782C">
            <w:pPr>
              <w:pStyle w:val="tabulka"/>
              <w:spacing w:before="60" w:after="60"/>
              <w:rPr>
                <w:rFonts w:ascii="Times New Roman" w:hAnsi="Times New Roman" w:cs="Times New Roman"/>
                <w:sz w:val="20"/>
                <w:szCs w:val="20"/>
              </w:rPr>
            </w:pPr>
            <w:r w:rsidRPr="00B10F2D">
              <w:rPr>
                <w:rFonts w:ascii="Times New Roman" w:hAnsi="Times New Roman" w:cs="Times New Roman"/>
                <w:sz w:val="20"/>
                <w:szCs w:val="20"/>
              </w:rPr>
              <w:t>Parkovací oprávnění abonenta</w:t>
            </w:r>
          </w:p>
        </w:tc>
        <w:tc>
          <w:tcPr>
            <w:tcW w:w="606" w:type="pct"/>
            <w:noWrap/>
            <w:vAlign w:val="center"/>
            <w:hideMark/>
          </w:tcPr>
          <w:p w14:paraId="2260CE79" w14:textId="7763C200" w:rsidR="00BE7D45" w:rsidRPr="00702DDE" w:rsidRDefault="00136860" w:rsidP="00A4782C">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55</w:t>
            </w:r>
            <w:r w:rsidR="00BE7D45" w:rsidRPr="00702DDE">
              <w:rPr>
                <w:rFonts w:ascii="Times New Roman" w:hAnsi="Times New Roman" w:cs="Times New Roman"/>
                <w:sz w:val="20"/>
                <w:szCs w:val="20"/>
                <w:highlight w:val="yellow"/>
              </w:rPr>
              <w:t xml:space="preserve"> %</w:t>
            </w:r>
          </w:p>
        </w:tc>
        <w:tc>
          <w:tcPr>
            <w:tcW w:w="606" w:type="pct"/>
            <w:noWrap/>
            <w:vAlign w:val="center"/>
            <w:hideMark/>
          </w:tcPr>
          <w:p w14:paraId="76DDAA4E" w14:textId="56B14150" w:rsidR="00BE7D45" w:rsidRPr="00702DDE" w:rsidRDefault="00136860" w:rsidP="00A4782C">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30</w:t>
            </w:r>
            <w:r w:rsidR="00BE7D45" w:rsidRPr="00702DDE">
              <w:rPr>
                <w:rFonts w:ascii="Times New Roman" w:hAnsi="Times New Roman" w:cs="Times New Roman"/>
                <w:sz w:val="20"/>
                <w:szCs w:val="20"/>
                <w:highlight w:val="yellow"/>
              </w:rPr>
              <w:t xml:space="preserve"> %</w:t>
            </w:r>
          </w:p>
        </w:tc>
        <w:tc>
          <w:tcPr>
            <w:tcW w:w="606" w:type="pct"/>
            <w:noWrap/>
            <w:vAlign w:val="center"/>
            <w:hideMark/>
          </w:tcPr>
          <w:p w14:paraId="30DB74F0" w14:textId="0801A54F" w:rsidR="00BE7D45" w:rsidRPr="00702DDE" w:rsidRDefault="6D209CFB" w:rsidP="00A4782C">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1</w:t>
            </w:r>
            <w:r w:rsidR="7530C51D" w:rsidRPr="00702DDE">
              <w:rPr>
                <w:rFonts w:ascii="Times New Roman" w:hAnsi="Times New Roman" w:cs="Times New Roman"/>
                <w:sz w:val="20"/>
                <w:szCs w:val="20"/>
                <w:highlight w:val="yellow"/>
              </w:rPr>
              <w:t>1</w:t>
            </w:r>
            <w:r w:rsidR="3D21328E" w:rsidRPr="00702DDE">
              <w:rPr>
                <w:rFonts w:ascii="Times New Roman" w:hAnsi="Times New Roman" w:cs="Times New Roman"/>
                <w:sz w:val="20"/>
                <w:szCs w:val="20"/>
                <w:highlight w:val="yellow"/>
              </w:rPr>
              <w:t xml:space="preserve"> %</w:t>
            </w:r>
          </w:p>
        </w:tc>
        <w:tc>
          <w:tcPr>
            <w:tcW w:w="605" w:type="pct"/>
            <w:noWrap/>
            <w:vAlign w:val="center"/>
            <w:hideMark/>
          </w:tcPr>
          <w:p w14:paraId="6E21E5BD" w14:textId="7E2CF37A" w:rsidR="00BE7D45" w:rsidRPr="00702DDE" w:rsidRDefault="00136860" w:rsidP="00A4782C">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3</w:t>
            </w:r>
            <w:r w:rsidR="00BE7D45" w:rsidRPr="00702DDE">
              <w:rPr>
                <w:rFonts w:ascii="Times New Roman" w:hAnsi="Times New Roman" w:cs="Times New Roman"/>
                <w:sz w:val="20"/>
                <w:szCs w:val="20"/>
                <w:highlight w:val="yellow"/>
              </w:rPr>
              <w:t xml:space="preserve"> %</w:t>
            </w:r>
          </w:p>
        </w:tc>
      </w:tr>
      <w:tr w:rsidR="00136860" w:rsidRPr="009A0C01" w14:paraId="79F6D61D" w14:textId="77777777" w:rsidTr="750A2D4D">
        <w:trPr>
          <w:trHeight w:val="300"/>
        </w:trPr>
        <w:tc>
          <w:tcPr>
            <w:tcW w:w="2577" w:type="pct"/>
            <w:noWrap/>
            <w:vAlign w:val="center"/>
            <w:hideMark/>
          </w:tcPr>
          <w:p w14:paraId="7380B8D2" w14:textId="4384A5B5" w:rsidR="00136860" w:rsidRPr="009A0C01" w:rsidRDefault="00136860" w:rsidP="00A4782C">
            <w:pPr>
              <w:pStyle w:val="tabulka"/>
              <w:spacing w:before="60" w:after="60"/>
              <w:rPr>
                <w:rFonts w:ascii="Times New Roman" w:hAnsi="Times New Roman" w:cs="Times New Roman"/>
                <w:sz w:val="20"/>
                <w:szCs w:val="20"/>
              </w:rPr>
            </w:pPr>
            <w:r w:rsidRPr="009A0C01">
              <w:rPr>
                <w:rFonts w:ascii="Times New Roman" w:hAnsi="Times New Roman" w:cs="Times New Roman"/>
                <w:sz w:val="20"/>
                <w:szCs w:val="20"/>
              </w:rPr>
              <w:t>Parkovací oprávnění vlastníka nemovité věci</w:t>
            </w:r>
          </w:p>
        </w:tc>
        <w:tc>
          <w:tcPr>
            <w:tcW w:w="606" w:type="pct"/>
            <w:noWrap/>
            <w:vAlign w:val="center"/>
            <w:hideMark/>
          </w:tcPr>
          <w:p w14:paraId="14645F12" w14:textId="1E4D6931" w:rsidR="00136860" w:rsidRPr="00702DDE" w:rsidRDefault="00136860" w:rsidP="00A4782C">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55 %</w:t>
            </w:r>
          </w:p>
        </w:tc>
        <w:tc>
          <w:tcPr>
            <w:tcW w:w="606" w:type="pct"/>
            <w:noWrap/>
            <w:vAlign w:val="center"/>
            <w:hideMark/>
          </w:tcPr>
          <w:p w14:paraId="699FFFB7" w14:textId="3419FC49" w:rsidR="00136860" w:rsidRPr="00702DDE" w:rsidRDefault="00136860" w:rsidP="00A4782C">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30 %</w:t>
            </w:r>
          </w:p>
        </w:tc>
        <w:tc>
          <w:tcPr>
            <w:tcW w:w="606" w:type="pct"/>
            <w:noWrap/>
            <w:vAlign w:val="center"/>
            <w:hideMark/>
          </w:tcPr>
          <w:p w14:paraId="3A2208F1" w14:textId="3114105A" w:rsidR="00136860" w:rsidRPr="00702DDE" w:rsidRDefault="5ECA2F6C" w:rsidP="00A4782C">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1</w:t>
            </w:r>
            <w:r w:rsidR="6DE55C05" w:rsidRPr="00702DDE">
              <w:rPr>
                <w:rFonts w:ascii="Times New Roman" w:hAnsi="Times New Roman" w:cs="Times New Roman"/>
                <w:sz w:val="20"/>
                <w:szCs w:val="20"/>
                <w:highlight w:val="yellow"/>
              </w:rPr>
              <w:t>1</w:t>
            </w:r>
            <w:r w:rsidR="78E85B3E" w:rsidRPr="00702DDE">
              <w:rPr>
                <w:rFonts w:ascii="Times New Roman" w:hAnsi="Times New Roman" w:cs="Times New Roman"/>
                <w:sz w:val="20"/>
                <w:szCs w:val="20"/>
                <w:highlight w:val="yellow"/>
              </w:rPr>
              <w:t xml:space="preserve"> %</w:t>
            </w:r>
          </w:p>
        </w:tc>
        <w:tc>
          <w:tcPr>
            <w:tcW w:w="605" w:type="pct"/>
            <w:noWrap/>
            <w:vAlign w:val="center"/>
            <w:hideMark/>
          </w:tcPr>
          <w:p w14:paraId="46BDC9E3" w14:textId="54B05917" w:rsidR="00136860" w:rsidRPr="00702DDE" w:rsidRDefault="00136860" w:rsidP="00A4782C">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3 %</w:t>
            </w:r>
          </w:p>
        </w:tc>
      </w:tr>
      <w:tr w:rsidR="00234512" w:rsidRPr="009A0C01" w14:paraId="37DF13D0" w14:textId="77777777" w:rsidTr="00D86B6A">
        <w:trPr>
          <w:trHeight w:val="300"/>
        </w:trPr>
        <w:tc>
          <w:tcPr>
            <w:tcW w:w="2577" w:type="pct"/>
            <w:noWrap/>
            <w:vAlign w:val="center"/>
          </w:tcPr>
          <w:p w14:paraId="51E8E286" w14:textId="6782D5D2" w:rsidR="00234512" w:rsidRPr="00E40DFC" w:rsidRDefault="00234512" w:rsidP="00234512">
            <w:pPr>
              <w:pStyle w:val="tabulka"/>
              <w:spacing w:before="60" w:after="60"/>
              <w:rPr>
                <w:rFonts w:ascii="Times New Roman" w:hAnsi="Times New Roman" w:cs="Times New Roman"/>
                <w:sz w:val="20"/>
                <w:szCs w:val="20"/>
              </w:rPr>
            </w:pPr>
            <w:r w:rsidRPr="00702DDE">
              <w:rPr>
                <w:rFonts w:ascii="Times New Roman" w:hAnsi="Times New Roman" w:cs="Times New Roman"/>
                <w:sz w:val="20"/>
                <w:szCs w:val="20"/>
              </w:rPr>
              <w:t>Oprávnění pro zásobovaného</w:t>
            </w:r>
          </w:p>
        </w:tc>
        <w:tc>
          <w:tcPr>
            <w:tcW w:w="606" w:type="pct"/>
            <w:noWrap/>
          </w:tcPr>
          <w:p w14:paraId="4A8A21EC" w14:textId="6DF7D8A3" w:rsidR="00234512" w:rsidRDefault="00234512" w:rsidP="00234512">
            <w:pPr>
              <w:pStyle w:val="tabulka"/>
              <w:spacing w:before="60" w:after="60"/>
              <w:rPr>
                <w:rFonts w:ascii="Times New Roman" w:hAnsi="Times New Roman" w:cs="Times New Roman"/>
                <w:sz w:val="20"/>
                <w:szCs w:val="20"/>
              </w:rPr>
            </w:pPr>
            <w:r w:rsidRPr="003E40BD">
              <w:rPr>
                <w:rFonts w:ascii="Times New Roman" w:hAnsi="Times New Roman" w:cs="Times New Roman"/>
                <w:sz w:val="20"/>
                <w:szCs w:val="20"/>
                <w:highlight w:val="yellow"/>
              </w:rPr>
              <w:t>55 %</w:t>
            </w:r>
          </w:p>
        </w:tc>
        <w:tc>
          <w:tcPr>
            <w:tcW w:w="606" w:type="pct"/>
          </w:tcPr>
          <w:p w14:paraId="304441D6" w14:textId="0498C449" w:rsidR="00234512" w:rsidRDefault="00234512" w:rsidP="00234512">
            <w:pPr>
              <w:pStyle w:val="tabulka"/>
              <w:spacing w:before="60" w:after="60"/>
              <w:rPr>
                <w:rFonts w:ascii="Times New Roman" w:hAnsi="Times New Roman" w:cs="Times New Roman"/>
                <w:sz w:val="20"/>
                <w:szCs w:val="20"/>
              </w:rPr>
            </w:pPr>
            <w:r w:rsidRPr="00702DDE">
              <w:rPr>
                <w:rFonts w:ascii="Times New Roman" w:hAnsi="Times New Roman" w:cs="Times New Roman"/>
                <w:sz w:val="20"/>
                <w:szCs w:val="20"/>
                <w:highlight w:val="yellow"/>
              </w:rPr>
              <w:t>30 %</w:t>
            </w:r>
          </w:p>
        </w:tc>
        <w:tc>
          <w:tcPr>
            <w:tcW w:w="606" w:type="pct"/>
          </w:tcPr>
          <w:p w14:paraId="459E862F" w14:textId="13C111C5" w:rsidR="00234512" w:rsidRDefault="00234512" w:rsidP="00234512">
            <w:pPr>
              <w:pStyle w:val="tabulka"/>
              <w:spacing w:before="60" w:after="60"/>
              <w:rPr>
                <w:rFonts w:ascii="Times New Roman" w:hAnsi="Times New Roman" w:cs="Times New Roman"/>
                <w:sz w:val="20"/>
                <w:szCs w:val="20"/>
              </w:rPr>
            </w:pPr>
            <w:r w:rsidRPr="00702DDE">
              <w:rPr>
                <w:rFonts w:ascii="Times New Roman" w:hAnsi="Times New Roman" w:cs="Times New Roman"/>
                <w:sz w:val="20"/>
                <w:szCs w:val="20"/>
                <w:highlight w:val="yellow"/>
              </w:rPr>
              <w:t>11 %</w:t>
            </w:r>
          </w:p>
        </w:tc>
        <w:tc>
          <w:tcPr>
            <w:tcW w:w="605" w:type="pct"/>
          </w:tcPr>
          <w:p w14:paraId="6E471434" w14:textId="1E38D38F" w:rsidR="00234512" w:rsidRDefault="00234512" w:rsidP="00234512">
            <w:pPr>
              <w:pStyle w:val="tabulka"/>
              <w:spacing w:before="60" w:after="60"/>
              <w:rPr>
                <w:rFonts w:ascii="Times New Roman" w:hAnsi="Times New Roman" w:cs="Times New Roman"/>
                <w:sz w:val="20"/>
                <w:szCs w:val="20"/>
              </w:rPr>
            </w:pPr>
            <w:r w:rsidRPr="00702DDE">
              <w:rPr>
                <w:rFonts w:ascii="Times New Roman" w:hAnsi="Times New Roman" w:cs="Times New Roman"/>
                <w:sz w:val="20"/>
                <w:szCs w:val="20"/>
                <w:highlight w:val="yellow"/>
              </w:rPr>
              <w:t>3 %</w:t>
            </w:r>
          </w:p>
        </w:tc>
      </w:tr>
      <w:tr w:rsidR="00234512" w:rsidRPr="009A0C01" w14:paraId="26681BB5" w14:textId="77777777" w:rsidTr="00D86B6A">
        <w:trPr>
          <w:trHeight w:val="300"/>
        </w:trPr>
        <w:tc>
          <w:tcPr>
            <w:tcW w:w="2577" w:type="pct"/>
            <w:noWrap/>
            <w:vAlign w:val="center"/>
          </w:tcPr>
          <w:p w14:paraId="06FECB0C" w14:textId="583EE44B" w:rsidR="00234512" w:rsidRPr="00E40DFC" w:rsidRDefault="00234512" w:rsidP="00A432B4">
            <w:pPr>
              <w:pStyle w:val="tabulka"/>
              <w:spacing w:before="60" w:after="60"/>
              <w:rPr>
                <w:rFonts w:ascii="Times New Roman" w:hAnsi="Times New Roman" w:cs="Times New Roman"/>
                <w:sz w:val="20"/>
                <w:szCs w:val="20"/>
              </w:rPr>
            </w:pPr>
            <w:r w:rsidRPr="00702DDE">
              <w:rPr>
                <w:rFonts w:ascii="Times New Roman" w:hAnsi="Times New Roman" w:cs="Times New Roman"/>
                <w:sz w:val="20"/>
                <w:szCs w:val="20"/>
              </w:rPr>
              <w:t>Oprávnění pro zásobovatele</w:t>
            </w:r>
          </w:p>
        </w:tc>
        <w:tc>
          <w:tcPr>
            <w:tcW w:w="606" w:type="pct"/>
            <w:noWrap/>
            <w:vAlign w:val="center"/>
          </w:tcPr>
          <w:p w14:paraId="01EE07DF" w14:textId="7FC8ED7B" w:rsidR="00234512" w:rsidRDefault="00234512" w:rsidP="00A432B4">
            <w:pPr>
              <w:pStyle w:val="tabulka"/>
              <w:spacing w:before="60" w:after="60"/>
              <w:rPr>
                <w:rFonts w:ascii="Times New Roman" w:hAnsi="Times New Roman" w:cs="Times New Roman"/>
                <w:sz w:val="20"/>
                <w:szCs w:val="20"/>
              </w:rPr>
            </w:pPr>
            <w:r w:rsidRPr="00702DDE">
              <w:rPr>
                <w:rFonts w:ascii="Times New Roman" w:hAnsi="Times New Roman" w:cs="Times New Roman"/>
                <w:sz w:val="20"/>
                <w:szCs w:val="20"/>
                <w:highlight w:val="yellow"/>
              </w:rPr>
              <w:t>55 %</w:t>
            </w:r>
          </w:p>
        </w:tc>
        <w:tc>
          <w:tcPr>
            <w:tcW w:w="606" w:type="pct"/>
            <w:vAlign w:val="center"/>
          </w:tcPr>
          <w:p w14:paraId="23B0B82D" w14:textId="1296AADF" w:rsidR="00234512" w:rsidRDefault="00234512" w:rsidP="00A432B4">
            <w:pPr>
              <w:pStyle w:val="tabulka"/>
              <w:spacing w:before="60" w:after="60"/>
              <w:rPr>
                <w:rFonts w:ascii="Times New Roman" w:hAnsi="Times New Roman" w:cs="Times New Roman"/>
                <w:sz w:val="20"/>
                <w:szCs w:val="20"/>
              </w:rPr>
            </w:pPr>
            <w:r w:rsidRPr="00702DDE">
              <w:rPr>
                <w:rFonts w:ascii="Times New Roman" w:hAnsi="Times New Roman" w:cs="Times New Roman"/>
                <w:sz w:val="20"/>
                <w:szCs w:val="20"/>
                <w:highlight w:val="yellow"/>
              </w:rPr>
              <w:t>30 %</w:t>
            </w:r>
          </w:p>
        </w:tc>
        <w:tc>
          <w:tcPr>
            <w:tcW w:w="606" w:type="pct"/>
            <w:vAlign w:val="center"/>
          </w:tcPr>
          <w:p w14:paraId="4D9658BC" w14:textId="077A2A98" w:rsidR="00234512" w:rsidRDefault="00234512" w:rsidP="00A432B4">
            <w:pPr>
              <w:pStyle w:val="tabulka"/>
              <w:spacing w:before="60" w:after="60"/>
              <w:rPr>
                <w:rFonts w:ascii="Times New Roman" w:hAnsi="Times New Roman" w:cs="Times New Roman"/>
                <w:sz w:val="20"/>
                <w:szCs w:val="20"/>
              </w:rPr>
            </w:pPr>
            <w:r w:rsidRPr="00702DDE">
              <w:rPr>
                <w:rFonts w:ascii="Times New Roman" w:hAnsi="Times New Roman" w:cs="Times New Roman"/>
                <w:sz w:val="20"/>
                <w:szCs w:val="20"/>
                <w:highlight w:val="yellow"/>
              </w:rPr>
              <w:t>11 %</w:t>
            </w:r>
          </w:p>
        </w:tc>
        <w:tc>
          <w:tcPr>
            <w:tcW w:w="605" w:type="pct"/>
            <w:vAlign w:val="center"/>
          </w:tcPr>
          <w:p w14:paraId="77C046C6" w14:textId="44D03848" w:rsidR="00234512" w:rsidRDefault="00234512" w:rsidP="00A432B4">
            <w:pPr>
              <w:pStyle w:val="tabulka"/>
              <w:spacing w:before="60" w:after="60"/>
              <w:rPr>
                <w:rFonts w:ascii="Times New Roman" w:hAnsi="Times New Roman" w:cs="Times New Roman"/>
                <w:sz w:val="20"/>
                <w:szCs w:val="20"/>
              </w:rPr>
            </w:pPr>
            <w:r w:rsidRPr="00702DDE">
              <w:rPr>
                <w:rFonts w:ascii="Times New Roman" w:hAnsi="Times New Roman" w:cs="Times New Roman"/>
                <w:sz w:val="20"/>
                <w:szCs w:val="20"/>
                <w:highlight w:val="yellow"/>
              </w:rPr>
              <w:t>3 %</w:t>
            </w:r>
          </w:p>
        </w:tc>
      </w:tr>
      <w:tr w:rsidR="00A432B4" w:rsidRPr="009A0C01" w14:paraId="4BFB654D" w14:textId="77777777" w:rsidTr="00A432B4">
        <w:trPr>
          <w:trHeight w:val="300"/>
        </w:trPr>
        <w:tc>
          <w:tcPr>
            <w:tcW w:w="2577" w:type="pct"/>
            <w:noWrap/>
            <w:vAlign w:val="center"/>
          </w:tcPr>
          <w:p w14:paraId="5F1D0269" w14:textId="30C4F07B" w:rsidR="00A432B4" w:rsidRPr="00E40DFC" w:rsidRDefault="00A432B4" w:rsidP="00A432B4">
            <w:pPr>
              <w:pStyle w:val="tabulka"/>
              <w:spacing w:before="60" w:after="60"/>
              <w:rPr>
                <w:rFonts w:ascii="Times New Roman" w:hAnsi="Times New Roman" w:cs="Times New Roman"/>
                <w:sz w:val="20"/>
                <w:szCs w:val="20"/>
              </w:rPr>
            </w:pPr>
            <w:r>
              <w:rPr>
                <w:rFonts w:ascii="Times New Roman" w:hAnsi="Times New Roman" w:cs="Times New Roman"/>
                <w:sz w:val="20"/>
                <w:szCs w:val="20"/>
              </w:rPr>
              <w:t>Parkovací oprávnění pro osoby s průkazem ZTP nebo ZTP/P</w:t>
            </w:r>
          </w:p>
        </w:tc>
        <w:tc>
          <w:tcPr>
            <w:tcW w:w="606" w:type="pct"/>
            <w:noWrap/>
            <w:vAlign w:val="center"/>
          </w:tcPr>
          <w:p w14:paraId="467709A4" w14:textId="0E4A5B3B" w:rsidR="00A432B4" w:rsidRPr="00702DDE" w:rsidRDefault="00A432B4" w:rsidP="00A432B4">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55 %</w:t>
            </w:r>
          </w:p>
        </w:tc>
        <w:tc>
          <w:tcPr>
            <w:tcW w:w="1817" w:type="pct"/>
            <w:gridSpan w:val="3"/>
            <w:vAlign w:val="center"/>
          </w:tcPr>
          <w:p w14:paraId="76F26436" w14:textId="559A90EB" w:rsidR="00A432B4" w:rsidRDefault="00A432B4" w:rsidP="00A432B4">
            <w:pPr>
              <w:pStyle w:val="tabulka"/>
              <w:spacing w:before="60" w:after="60"/>
              <w:rPr>
                <w:rFonts w:ascii="Times New Roman" w:hAnsi="Times New Roman" w:cs="Times New Roman"/>
                <w:sz w:val="20"/>
                <w:szCs w:val="20"/>
              </w:rPr>
            </w:pPr>
            <w:r>
              <w:rPr>
                <w:rFonts w:ascii="Times New Roman" w:hAnsi="Times New Roman" w:cs="Times New Roman"/>
                <w:sz w:val="20"/>
                <w:szCs w:val="20"/>
              </w:rPr>
              <w:t>(nevydává se)</w:t>
            </w:r>
          </w:p>
        </w:tc>
      </w:tr>
      <w:tr w:rsidR="00A432B4" w:rsidRPr="009A0C01" w14:paraId="2B44A5D3" w14:textId="77777777" w:rsidTr="00A432B4">
        <w:trPr>
          <w:trHeight w:val="300"/>
        </w:trPr>
        <w:tc>
          <w:tcPr>
            <w:tcW w:w="2577" w:type="pct"/>
            <w:noWrap/>
            <w:vAlign w:val="center"/>
          </w:tcPr>
          <w:p w14:paraId="25B3C0A5" w14:textId="5C62E074" w:rsidR="00A432B4" w:rsidRDefault="00A432B4" w:rsidP="00A432B4">
            <w:pPr>
              <w:pStyle w:val="tabulka"/>
              <w:spacing w:before="60" w:after="60"/>
              <w:rPr>
                <w:rFonts w:ascii="Times New Roman" w:hAnsi="Times New Roman" w:cs="Times New Roman"/>
                <w:sz w:val="20"/>
                <w:szCs w:val="20"/>
              </w:rPr>
            </w:pPr>
            <w:r w:rsidRPr="00E40DFC">
              <w:rPr>
                <w:rFonts w:ascii="Times New Roman" w:hAnsi="Times New Roman" w:cs="Times New Roman"/>
                <w:sz w:val="20"/>
                <w:szCs w:val="20"/>
              </w:rPr>
              <w:t>Parkovací oprávnění pro pečovatele</w:t>
            </w:r>
            <w:r>
              <w:rPr>
                <w:rFonts w:ascii="Times New Roman" w:hAnsi="Times New Roman" w:cs="Times New Roman"/>
                <w:sz w:val="20"/>
                <w:szCs w:val="20"/>
              </w:rPr>
              <w:t xml:space="preserve"> – lokální</w:t>
            </w:r>
          </w:p>
        </w:tc>
        <w:tc>
          <w:tcPr>
            <w:tcW w:w="606" w:type="pct"/>
            <w:noWrap/>
            <w:vAlign w:val="center"/>
          </w:tcPr>
          <w:p w14:paraId="7BF230EF" w14:textId="3DCBCC7B" w:rsidR="00A432B4" w:rsidRPr="00702DDE" w:rsidRDefault="00A432B4" w:rsidP="00A432B4">
            <w:pPr>
              <w:pStyle w:val="tabulka"/>
              <w:spacing w:before="60" w:after="60"/>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55 %</w:t>
            </w:r>
          </w:p>
        </w:tc>
        <w:tc>
          <w:tcPr>
            <w:tcW w:w="1817" w:type="pct"/>
            <w:gridSpan w:val="3"/>
            <w:vAlign w:val="center"/>
          </w:tcPr>
          <w:p w14:paraId="154C4D78" w14:textId="4E705AC8" w:rsidR="00A432B4" w:rsidRDefault="00A432B4" w:rsidP="00A432B4">
            <w:pPr>
              <w:pStyle w:val="tabulka"/>
              <w:spacing w:before="60" w:after="60"/>
              <w:rPr>
                <w:rFonts w:ascii="Times New Roman" w:hAnsi="Times New Roman" w:cs="Times New Roman"/>
                <w:sz w:val="20"/>
                <w:szCs w:val="20"/>
              </w:rPr>
            </w:pPr>
            <w:r>
              <w:rPr>
                <w:rFonts w:ascii="Times New Roman" w:hAnsi="Times New Roman" w:cs="Times New Roman"/>
                <w:sz w:val="20"/>
                <w:szCs w:val="20"/>
              </w:rPr>
              <w:t>(nevydává se)</w:t>
            </w:r>
          </w:p>
        </w:tc>
      </w:tr>
      <w:tr w:rsidR="00A432B4" w:rsidRPr="009A0C01" w14:paraId="35994131" w14:textId="77777777" w:rsidTr="00A432B4">
        <w:trPr>
          <w:trHeight w:val="300"/>
        </w:trPr>
        <w:tc>
          <w:tcPr>
            <w:tcW w:w="2577" w:type="pct"/>
            <w:noWrap/>
            <w:vAlign w:val="center"/>
          </w:tcPr>
          <w:p w14:paraId="07678654" w14:textId="1FFF6707" w:rsidR="00A432B4" w:rsidRDefault="00A432B4" w:rsidP="00A432B4">
            <w:pPr>
              <w:pStyle w:val="tabulka"/>
              <w:spacing w:before="60" w:after="60"/>
              <w:rPr>
                <w:rFonts w:ascii="Times New Roman" w:hAnsi="Times New Roman" w:cs="Times New Roman"/>
                <w:sz w:val="20"/>
                <w:szCs w:val="20"/>
              </w:rPr>
            </w:pPr>
            <w:r w:rsidRPr="00D86B6A">
              <w:rPr>
                <w:rFonts w:ascii="Times New Roman" w:hAnsi="Times New Roman" w:cs="Times New Roman"/>
                <w:sz w:val="20"/>
                <w:szCs w:val="20"/>
              </w:rPr>
              <w:t>Parkovací oprávnění pro pečovatele – celoměstské</w:t>
            </w:r>
          </w:p>
        </w:tc>
        <w:tc>
          <w:tcPr>
            <w:tcW w:w="606" w:type="pct"/>
            <w:noWrap/>
            <w:vAlign w:val="center"/>
          </w:tcPr>
          <w:p w14:paraId="2998EE7A" w14:textId="5A4B7886" w:rsidR="00A432B4" w:rsidRDefault="00234512" w:rsidP="00A432B4">
            <w:pPr>
              <w:pStyle w:val="tabulka"/>
              <w:spacing w:before="60" w:after="60"/>
              <w:rPr>
                <w:rFonts w:ascii="Times New Roman" w:hAnsi="Times New Roman" w:cs="Times New Roman"/>
                <w:sz w:val="20"/>
                <w:szCs w:val="20"/>
              </w:rPr>
            </w:pPr>
            <w:r w:rsidRPr="00702DDE">
              <w:rPr>
                <w:rFonts w:ascii="Times New Roman" w:hAnsi="Times New Roman" w:cs="Times New Roman"/>
                <w:sz w:val="20"/>
                <w:szCs w:val="20"/>
                <w:highlight w:val="yellow"/>
              </w:rPr>
              <w:t>55 %</w:t>
            </w:r>
          </w:p>
        </w:tc>
        <w:tc>
          <w:tcPr>
            <w:tcW w:w="1817" w:type="pct"/>
            <w:gridSpan w:val="3"/>
            <w:vAlign w:val="center"/>
          </w:tcPr>
          <w:p w14:paraId="6B018D5E" w14:textId="7CEA5DDD" w:rsidR="00A432B4" w:rsidRDefault="00702DDE" w:rsidP="00A432B4">
            <w:pPr>
              <w:pStyle w:val="tabulka"/>
              <w:spacing w:before="60" w:after="60"/>
              <w:rPr>
                <w:rFonts w:ascii="Times New Roman" w:hAnsi="Times New Roman" w:cs="Times New Roman"/>
                <w:sz w:val="20"/>
                <w:szCs w:val="20"/>
              </w:rPr>
            </w:pPr>
            <w:r>
              <w:rPr>
                <w:rFonts w:ascii="Times New Roman" w:hAnsi="Times New Roman" w:cs="Times New Roman"/>
                <w:sz w:val="20"/>
                <w:szCs w:val="20"/>
              </w:rPr>
              <w:t>(nevydává se)</w:t>
            </w:r>
          </w:p>
        </w:tc>
      </w:tr>
      <w:tr w:rsidR="00A432B4" w:rsidRPr="009A0C01" w14:paraId="4378FECE" w14:textId="77777777" w:rsidTr="750A2D4D">
        <w:trPr>
          <w:trHeight w:val="300"/>
        </w:trPr>
        <w:tc>
          <w:tcPr>
            <w:tcW w:w="2577" w:type="pct"/>
            <w:noWrap/>
            <w:vAlign w:val="center"/>
          </w:tcPr>
          <w:p w14:paraId="15522CB3" w14:textId="6EBD8956" w:rsidR="00A432B4" w:rsidRPr="00E40DFC" w:rsidRDefault="00A432B4" w:rsidP="00A432B4">
            <w:pPr>
              <w:pStyle w:val="tabulka"/>
              <w:spacing w:before="60" w:after="60"/>
              <w:rPr>
                <w:rFonts w:ascii="Times New Roman" w:hAnsi="Times New Roman" w:cs="Times New Roman"/>
                <w:sz w:val="20"/>
                <w:szCs w:val="20"/>
              </w:rPr>
            </w:pPr>
            <w:r w:rsidRPr="00E40DFC">
              <w:rPr>
                <w:rFonts w:ascii="Times New Roman" w:hAnsi="Times New Roman" w:cs="Times New Roman"/>
                <w:sz w:val="20"/>
                <w:szCs w:val="20"/>
              </w:rPr>
              <w:t>Parkovací oprávnění pro</w:t>
            </w:r>
            <w:r>
              <w:rPr>
                <w:rFonts w:ascii="Times New Roman" w:hAnsi="Times New Roman" w:cs="Times New Roman"/>
                <w:sz w:val="20"/>
                <w:szCs w:val="20"/>
              </w:rPr>
              <w:t xml:space="preserve"> terénní</w:t>
            </w:r>
            <w:r w:rsidRPr="00E40DFC">
              <w:rPr>
                <w:rFonts w:ascii="Times New Roman" w:hAnsi="Times New Roman" w:cs="Times New Roman"/>
                <w:sz w:val="20"/>
                <w:szCs w:val="20"/>
              </w:rPr>
              <w:t xml:space="preserve"> sociální</w:t>
            </w:r>
            <w:r>
              <w:rPr>
                <w:rFonts w:ascii="Times New Roman" w:hAnsi="Times New Roman" w:cs="Times New Roman"/>
                <w:sz w:val="20"/>
                <w:szCs w:val="20"/>
              </w:rPr>
              <w:t xml:space="preserve"> a zdravotní</w:t>
            </w:r>
            <w:r w:rsidRPr="00E40DFC">
              <w:rPr>
                <w:rFonts w:ascii="Times New Roman" w:hAnsi="Times New Roman" w:cs="Times New Roman"/>
                <w:sz w:val="20"/>
                <w:szCs w:val="20"/>
              </w:rPr>
              <w:t xml:space="preserve"> služby</w:t>
            </w:r>
          </w:p>
        </w:tc>
        <w:tc>
          <w:tcPr>
            <w:tcW w:w="2423" w:type="pct"/>
            <w:gridSpan w:val="4"/>
            <w:noWrap/>
            <w:vAlign w:val="center"/>
          </w:tcPr>
          <w:p w14:paraId="13A531ED" w14:textId="586D7E4D" w:rsidR="00A432B4" w:rsidRDefault="00A432B4" w:rsidP="00A432B4">
            <w:pPr>
              <w:pStyle w:val="tabulka"/>
              <w:spacing w:before="60" w:after="60"/>
              <w:rPr>
                <w:rFonts w:ascii="Times New Roman" w:hAnsi="Times New Roman" w:cs="Times New Roman"/>
                <w:sz w:val="20"/>
                <w:szCs w:val="20"/>
              </w:rPr>
            </w:pPr>
            <w:r>
              <w:rPr>
                <w:rFonts w:ascii="Times New Roman" w:hAnsi="Times New Roman" w:cs="Times New Roman"/>
                <w:sz w:val="20"/>
                <w:szCs w:val="20"/>
              </w:rPr>
              <w:t>(nevydává se)</w:t>
            </w:r>
          </w:p>
        </w:tc>
      </w:tr>
      <w:tr w:rsidR="00A432B4" w:rsidRPr="009A0C01" w14:paraId="52CBCDFC" w14:textId="77777777" w:rsidTr="007156EB">
        <w:trPr>
          <w:trHeight w:val="300"/>
        </w:trPr>
        <w:tc>
          <w:tcPr>
            <w:tcW w:w="2577" w:type="pct"/>
            <w:noWrap/>
            <w:vAlign w:val="center"/>
          </w:tcPr>
          <w:p w14:paraId="5364C63D" w14:textId="642128FB" w:rsidR="00A432B4" w:rsidRPr="00E40DFC" w:rsidRDefault="00A432B4" w:rsidP="00A432B4">
            <w:pPr>
              <w:pStyle w:val="tabulka"/>
              <w:spacing w:before="60" w:after="60"/>
              <w:rPr>
                <w:rFonts w:ascii="Times New Roman" w:hAnsi="Times New Roman" w:cs="Times New Roman"/>
                <w:sz w:val="20"/>
                <w:szCs w:val="20"/>
              </w:rPr>
            </w:pPr>
            <w:r w:rsidRPr="00E40DFC">
              <w:rPr>
                <w:rFonts w:ascii="Times New Roman" w:hAnsi="Times New Roman" w:cs="Times New Roman"/>
                <w:sz w:val="20"/>
                <w:szCs w:val="20"/>
              </w:rPr>
              <w:t>Parkovací oprávnění pro</w:t>
            </w:r>
            <w:r>
              <w:rPr>
                <w:rFonts w:ascii="Times New Roman" w:hAnsi="Times New Roman" w:cs="Times New Roman"/>
                <w:sz w:val="20"/>
                <w:szCs w:val="20"/>
              </w:rPr>
              <w:t xml:space="preserve"> pobytové a ambulantní sociální služby</w:t>
            </w:r>
          </w:p>
        </w:tc>
        <w:tc>
          <w:tcPr>
            <w:tcW w:w="606" w:type="pct"/>
            <w:noWrap/>
            <w:vAlign w:val="center"/>
          </w:tcPr>
          <w:p w14:paraId="4CCC07A1" w14:textId="4C56E2C6" w:rsidR="00A432B4" w:rsidRDefault="00A432B4" w:rsidP="00A432B4">
            <w:pPr>
              <w:pStyle w:val="tabulka"/>
              <w:spacing w:before="60" w:after="60"/>
              <w:rPr>
                <w:rFonts w:ascii="Times New Roman" w:hAnsi="Times New Roman" w:cs="Times New Roman"/>
                <w:sz w:val="20"/>
                <w:szCs w:val="20"/>
              </w:rPr>
            </w:pPr>
            <w:r w:rsidRPr="00342E3B">
              <w:rPr>
                <w:rFonts w:ascii="Times New Roman" w:hAnsi="Times New Roman" w:cs="Times New Roman"/>
                <w:sz w:val="20"/>
                <w:szCs w:val="20"/>
                <w:highlight w:val="yellow"/>
              </w:rPr>
              <w:t>55 %</w:t>
            </w:r>
          </w:p>
        </w:tc>
        <w:tc>
          <w:tcPr>
            <w:tcW w:w="1817" w:type="pct"/>
            <w:gridSpan w:val="3"/>
            <w:vAlign w:val="center"/>
          </w:tcPr>
          <w:p w14:paraId="5C15FE5B" w14:textId="604524AF" w:rsidR="00A432B4" w:rsidRDefault="00A432B4" w:rsidP="00A432B4">
            <w:pPr>
              <w:pStyle w:val="tabulka"/>
              <w:spacing w:before="60" w:after="60"/>
              <w:rPr>
                <w:rFonts w:ascii="Times New Roman" w:hAnsi="Times New Roman" w:cs="Times New Roman"/>
                <w:sz w:val="20"/>
                <w:szCs w:val="20"/>
              </w:rPr>
            </w:pPr>
            <w:r>
              <w:rPr>
                <w:rFonts w:ascii="Times New Roman" w:hAnsi="Times New Roman" w:cs="Times New Roman"/>
                <w:sz w:val="20"/>
                <w:szCs w:val="20"/>
              </w:rPr>
              <w:t>(nevydává se)</w:t>
            </w:r>
          </w:p>
        </w:tc>
      </w:tr>
      <w:tr w:rsidR="00A432B4" w:rsidRPr="009A0C01" w14:paraId="29DD7476" w14:textId="77777777" w:rsidTr="750A2D4D">
        <w:trPr>
          <w:trHeight w:val="300"/>
        </w:trPr>
        <w:tc>
          <w:tcPr>
            <w:tcW w:w="2577" w:type="pct"/>
            <w:noWrap/>
            <w:vAlign w:val="center"/>
            <w:hideMark/>
          </w:tcPr>
          <w:p w14:paraId="20E34AC0" w14:textId="1C5B9BCD" w:rsidR="00A432B4" w:rsidRPr="00E40DFC" w:rsidRDefault="00A432B4" w:rsidP="00A432B4">
            <w:pPr>
              <w:pStyle w:val="tabulka"/>
              <w:spacing w:before="60" w:after="60"/>
              <w:rPr>
                <w:rFonts w:ascii="Times New Roman" w:hAnsi="Times New Roman" w:cs="Times New Roman"/>
                <w:sz w:val="20"/>
                <w:szCs w:val="20"/>
              </w:rPr>
            </w:pPr>
            <w:r w:rsidRPr="000D4263">
              <w:rPr>
                <w:rFonts w:ascii="Times New Roman Bold" w:eastAsia="Times New Roman Bold" w:hAnsi="Times New Roman Bold" w:cs="Times New Roman Bold"/>
                <w:sz w:val="20"/>
                <w:szCs w:val="20"/>
              </w:rPr>
              <w:lastRenderedPageBreak/>
              <w:t xml:space="preserve">Parkovací oprávnění pro </w:t>
            </w:r>
            <w:proofErr w:type="spellStart"/>
            <w:r>
              <w:rPr>
                <w:rFonts w:ascii="Times New Roman Bold" w:eastAsia="Times New Roman Bold" w:hAnsi="Times New Roman Bold" w:cs="Times New Roman Bold"/>
                <w:sz w:val="20"/>
                <w:szCs w:val="20"/>
              </w:rPr>
              <w:t>carsharing</w:t>
            </w:r>
            <w:proofErr w:type="spellEnd"/>
          </w:p>
        </w:tc>
        <w:tc>
          <w:tcPr>
            <w:tcW w:w="2423" w:type="pct"/>
            <w:gridSpan w:val="4"/>
            <w:noWrap/>
            <w:vAlign w:val="center"/>
            <w:hideMark/>
          </w:tcPr>
          <w:p w14:paraId="51E3C3DA" w14:textId="1E3E7A37" w:rsidR="00A432B4" w:rsidRPr="00E40DFC" w:rsidRDefault="00A432B4" w:rsidP="00A432B4">
            <w:pPr>
              <w:pStyle w:val="tabulka"/>
              <w:spacing w:before="60" w:after="60"/>
              <w:rPr>
                <w:rFonts w:ascii="Times New Roman" w:hAnsi="Times New Roman" w:cs="Times New Roman"/>
                <w:sz w:val="20"/>
                <w:szCs w:val="20"/>
              </w:rPr>
            </w:pPr>
            <w:r>
              <w:rPr>
                <w:rFonts w:ascii="Times New Roman" w:hAnsi="Times New Roman" w:cs="Times New Roman"/>
                <w:sz w:val="20"/>
                <w:szCs w:val="20"/>
              </w:rPr>
              <w:t>(nevydává se)</w:t>
            </w:r>
          </w:p>
        </w:tc>
      </w:tr>
      <w:tr w:rsidR="00A432B4" w:rsidRPr="009A0C01" w14:paraId="6D05C4EF" w14:textId="77777777" w:rsidTr="750A2D4D">
        <w:trPr>
          <w:trHeight w:val="300"/>
        </w:trPr>
        <w:tc>
          <w:tcPr>
            <w:tcW w:w="2577" w:type="pct"/>
            <w:noWrap/>
            <w:vAlign w:val="center"/>
          </w:tcPr>
          <w:p w14:paraId="4BCC5E77" w14:textId="6CA1FBA2" w:rsidR="00A432B4" w:rsidRPr="00E40DFC" w:rsidRDefault="00A432B4" w:rsidP="00A432B4">
            <w:pPr>
              <w:pStyle w:val="tabulka"/>
              <w:spacing w:before="60" w:after="60"/>
              <w:rPr>
                <w:rFonts w:ascii="Times New Roman" w:hAnsi="Times New Roman" w:cs="Times New Roman"/>
                <w:sz w:val="20"/>
                <w:szCs w:val="20"/>
              </w:rPr>
            </w:pPr>
            <w:r>
              <w:rPr>
                <w:rFonts w:ascii="Times New Roman" w:hAnsi="Times New Roman" w:cs="Times New Roman"/>
                <w:sz w:val="20"/>
                <w:szCs w:val="20"/>
              </w:rPr>
              <w:t>Parkovací oprávnění pro bezpečnostní sbory</w:t>
            </w:r>
          </w:p>
        </w:tc>
        <w:tc>
          <w:tcPr>
            <w:tcW w:w="2423" w:type="pct"/>
            <w:gridSpan w:val="4"/>
            <w:noWrap/>
            <w:vAlign w:val="center"/>
          </w:tcPr>
          <w:p w14:paraId="1933A320" w14:textId="4BFF3FDB" w:rsidR="00A432B4" w:rsidRPr="00E40DFC" w:rsidRDefault="00A432B4" w:rsidP="00A432B4">
            <w:pPr>
              <w:pStyle w:val="tabulka"/>
              <w:spacing w:before="60" w:after="60"/>
              <w:rPr>
                <w:rFonts w:ascii="Times New Roman" w:hAnsi="Times New Roman" w:cs="Times New Roman"/>
                <w:sz w:val="20"/>
                <w:szCs w:val="20"/>
              </w:rPr>
            </w:pPr>
            <w:r>
              <w:rPr>
                <w:rFonts w:ascii="Times New Roman" w:hAnsi="Times New Roman" w:cs="Times New Roman"/>
                <w:sz w:val="20"/>
                <w:szCs w:val="20"/>
              </w:rPr>
              <w:t>(nevydává se)</w:t>
            </w:r>
          </w:p>
        </w:tc>
      </w:tr>
      <w:tr w:rsidR="00A432B4" w:rsidRPr="009A0C01" w14:paraId="27EA8761" w14:textId="77777777" w:rsidTr="750A2D4D">
        <w:trPr>
          <w:trHeight w:val="300"/>
        </w:trPr>
        <w:tc>
          <w:tcPr>
            <w:tcW w:w="2577" w:type="pct"/>
            <w:noWrap/>
            <w:vAlign w:val="center"/>
          </w:tcPr>
          <w:p w14:paraId="53B9E250" w14:textId="1D3F5683" w:rsidR="00A432B4" w:rsidRPr="00E40DFC" w:rsidRDefault="00A432B4" w:rsidP="00A432B4">
            <w:pPr>
              <w:pStyle w:val="tabulka"/>
              <w:spacing w:before="60" w:after="60"/>
              <w:rPr>
                <w:rFonts w:ascii="Times New Roman" w:hAnsi="Times New Roman" w:cs="Times New Roman"/>
                <w:sz w:val="20"/>
                <w:szCs w:val="20"/>
              </w:rPr>
            </w:pPr>
            <w:r>
              <w:rPr>
                <w:rFonts w:ascii="Times New Roman" w:hAnsi="Times New Roman" w:cs="Times New Roman"/>
                <w:sz w:val="20"/>
                <w:szCs w:val="20"/>
              </w:rPr>
              <w:t>Parkovací oprávnění pro základní složky IZS</w:t>
            </w:r>
          </w:p>
        </w:tc>
        <w:tc>
          <w:tcPr>
            <w:tcW w:w="2423" w:type="pct"/>
            <w:gridSpan w:val="4"/>
            <w:noWrap/>
            <w:vAlign w:val="center"/>
          </w:tcPr>
          <w:p w14:paraId="69C439CE" w14:textId="31BD536F" w:rsidR="00A432B4" w:rsidRPr="00E40DFC" w:rsidRDefault="00A432B4" w:rsidP="00A432B4">
            <w:pPr>
              <w:pStyle w:val="tabulka"/>
              <w:spacing w:before="60" w:after="60"/>
              <w:rPr>
                <w:rFonts w:ascii="Times New Roman" w:hAnsi="Times New Roman" w:cs="Times New Roman"/>
                <w:sz w:val="20"/>
                <w:szCs w:val="20"/>
              </w:rPr>
            </w:pPr>
            <w:r>
              <w:rPr>
                <w:rFonts w:ascii="Times New Roman" w:hAnsi="Times New Roman" w:cs="Times New Roman"/>
                <w:sz w:val="20"/>
                <w:szCs w:val="20"/>
              </w:rPr>
              <w:t>(nevydává se)</w:t>
            </w:r>
          </w:p>
        </w:tc>
      </w:tr>
    </w:tbl>
    <w:p w14:paraId="5D20528A" w14:textId="0919EEA8" w:rsidR="00FD6E5F" w:rsidRDefault="00FD6E5F" w:rsidP="00664803">
      <w:pPr>
        <w:keepNext/>
        <w:spacing w:before="120" w:after="120"/>
        <w:rPr>
          <w:u w:val="single"/>
        </w:rPr>
      </w:pPr>
      <w:r>
        <w:rPr>
          <w:u w:val="single"/>
        </w:rPr>
        <w:t xml:space="preserve">Tabulka 7: Ceny hodinového kreditu rezidenta </w:t>
      </w:r>
    </w:p>
    <w:tbl>
      <w:tblPr>
        <w:tblStyle w:val="Mkatabulky"/>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7229"/>
        <w:gridCol w:w="2375"/>
      </w:tblGrid>
      <w:tr w:rsidR="00FD6E5F" w:rsidRPr="00702DDE" w14:paraId="19E72889" w14:textId="77777777" w:rsidTr="0085335F">
        <w:trPr>
          <w:trHeight w:val="57"/>
        </w:trPr>
        <w:tc>
          <w:tcPr>
            <w:tcW w:w="5000" w:type="pct"/>
            <w:gridSpan w:val="3"/>
            <w:vAlign w:val="center"/>
          </w:tcPr>
          <w:p w14:paraId="3C0B55CB" w14:textId="77777777" w:rsidR="00FD6E5F" w:rsidRPr="00FC664D" w:rsidRDefault="00FD6E5F" w:rsidP="0085335F">
            <w:pPr>
              <w:pStyle w:val="tabulka"/>
              <w:keepNext/>
              <w:spacing w:before="60" w:after="60"/>
              <w:rPr>
                <w:rFonts w:ascii="Times New Roman" w:hAnsi="Times New Roman" w:cs="Times New Roman"/>
                <w:b/>
                <w:bCs/>
                <w:sz w:val="20"/>
                <w:szCs w:val="20"/>
              </w:rPr>
            </w:pPr>
            <w:r w:rsidRPr="00FC664D">
              <w:rPr>
                <w:rFonts w:ascii="Times New Roman" w:hAnsi="Times New Roman" w:cs="Times New Roman"/>
                <w:b/>
                <w:bCs/>
                <w:sz w:val="20"/>
                <w:szCs w:val="20"/>
              </w:rPr>
              <w:t>Hodinový kredit rezidenta</w:t>
            </w:r>
          </w:p>
        </w:tc>
      </w:tr>
      <w:tr w:rsidR="00FD6E5F" w:rsidRPr="00702DDE" w14:paraId="193851CE" w14:textId="77777777" w:rsidTr="0085335F">
        <w:trPr>
          <w:trHeight w:val="57"/>
        </w:trPr>
        <w:tc>
          <w:tcPr>
            <w:tcW w:w="4200" w:type="pct"/>
            <w:gridSpan w:val="2"/>
            <w:vAlign w:val="center"/>
          </w:tcPr>
          <w:p w14:paraId="540AD6CD" w14:textId="77777777" w:rsidR="00FD6E5F" w:rsidRPr="00FC664D" w:rsidRDefault="00FD6E5F" w:rsidP="0085335F">
            <w:pPr>
              <w:pStyle w:val="tabulka"/>
              <w:keepNext/>
              <w:spacing w:before="60" w:after="60"/>
              <w:rPr>
                <w:rFonts w:ascii="Times New Roman" w:hAnsi="Times New Roman" w:cs="Times New Roman"/>
                <w:b/>
                <w:bCs/>
                <w:sz w:val="20"/>
                <w:szCs w:val="20"/>
              </w:rPr>
            </w:pPr>
            <w:r w:rsidRPr="00FC664D">
              <w:rPr>
                <w:rFonts w:ascii="Times New Roman" w:hAnsi="Times New Roman" w:cs="Times New Roman"/>
                <w:b/>
                <w:bCs/>
                <w:sz w:val="20"/>
                <w:szCs w:val="20"/>
              </w:rPr>
              <w:t>Výše kreditu a vymezení nároku</w:t>
            </w:r>
          </w:p>
        </w:tc>
        <w:tc>
          <w:tcPr>
            <w:tcW w:w="800" w:type="pct"/>
            <w:vAlign w:val="center"/>
          </w:tcPr>
          <w:p w14:paraId="3EDF57CE" w14:textId="77777777" w:rsidR="00FD6E5F" w:rsidRPr="00FC664D" w:rsidRDefault="00FD6E5F" w:rsidP="0085335F">
            <w:pPr>
              <w:pStyle w:val="tabulka"/>
              <w:keepNext/>
              <w:spacing w:before="60" w:after="60"/>
              <w:rPr>
                <w:rFonts w:ascii="Times New Roman" w:hAnsi="Times New Roman" w:cs="Times New Roman"/>
                <w:b/>
                <w:bCs/>
                <w:sz w:val="20"/>
                <w:szCs w:val="20"/>
              </w:rPr>
            </w:pPr>
            <w:r w:rsidRPr="00FC664D">
              <w:rPr>
                <w:rFonts w:ascii="Times New Roman" w:hAnsi="Times New Roman" w:cs="Times New Roman"/>
                <w:b/>
                <w:bCs/>
                <w:sz w:val="20"/>
                <w:szCs w:val="20"/>
              </w:rPr>
              <w:t>Cena</w:t>
            </w:r>
          </w:p>
        </w:tc>
      </w:tr>
      <w:tr w:rsidR="00FD6E5F" w:rsidRPr="00702DDE" w14:paraId="3F6631B6" w14:textId="77777777" w:rsidTr="0085335F">
        <w:trPr>
          <w:trHeight w:val="57"/>
        </w:trPr>
        <w:tc>
          <w:tcPr>
            <w:tcW w:w="1765" w:type="pct"/>
            <w:vMerge w:val="restart"/>
            <w:vAlign w:val="center"/>
          </w:tcPr>
          <w:p w14:paraId="20A708C1" w14:textId="2D77EB77" w:rsidR="00FD6E5F" w:rsidRPr="00702DDE" w:rsidRDefault="003371D5" w:rsidP="0085335F">
            <w:pPr>
              <w:pStyle w:val="tabulka"/>
              <w:keepNext/>
              <w:spacing w:before="60" w:after="60"/>
              <w:jc w:val="left"/>
              <w:rPr>
                <w:rFonts w:ascii="Times New Roman" w:hAnsi="Times New Roman" w:cs="Times New Roman"/>
                <w:sz w:val="20"/>
                <w:szCs w:val="20"/>
              </w:rPr>
            </w:pPr>
            <w:r>
              <w:rPr>
                <w:rFonts w:ascii="Times New Roman" w:hAnsi="Times New Roman" w:cs="Times New Roman"/>
                <w:sz w:val="20"/>
                <w:szCs w:val="20"/>
              </w:rPr>
              <w:t>Z</w:t>
            </w:r>
            <w:r w:rsidR="00FD6E5F">
              <w:rPr>
                <w:rFonts w:ascii="Times New Roman" w:hAnsi="Times New Roman" w:cs="Times New Roman"/>
                <w:sz w:val="20"/>
                <w:szCs w:val="20"/>
              </w:rPr>
              <w:t>ákladní kredit 36</w:t>
            </w:r>
            <w:r w:rsidR="00FD6E5F" w:rsidRPr="00702DDE">
              <w:rPr>
                <w:rFonts w:ascii="Times New Roman" w:hAnsi="Times New Roman" w:cs="Times New Roman"/>
                <w:sz w:val="20"/>
                <w:szCs w:val="20"/>
              </w:rPr>
              <w:t xml:space="preserve"> hodin</w:t>
            </w:r>
            <w:r w:rsidR="00FD6E5F">
              <w:rPr>
                <w:rFonts w:ascii="Times New Roman" w:hAnsi="Times New Roman" w:cs="Times New Roman"/>
                <w:sz w:val="20"/>
                <w:szCs w:val="20"/>
              </w:rPr>
              <w:t xml:space="preserve"> (v příslušném kalendářním roce)</w:t>
            </w:r>
          </w:p>
        </w:tc>
        <w:tc>
          <w:tcPr>
            <w:tcW w:w="2435" w:type="pct"/>
            <w:vAlign w:val="center"/>
          </w:tcPr>
          <w:p w14:paraId="4307A170" w14:textId="77777777" w:rsidR="00FD6E5F" w:rsidRPr="00702DDE" w:rsidRDefault="00FD6E5F" w:rsidP="0085335F">
            <w:pPr>
              <w:pStyle w:val="tabulka"/>
              <w:keepNext/>
              <w:spacing w:before="60" w:after="60"/>
              <w:jc w:val="left"/>
              <w:rPr>
                <w:rFonts w:ascii="Times New Roman" w:hAnsi="Times New Roman" w:cs="Times New Roman"/>
                <w:sz w:val="20"/>
                <w:szCs w:val="20"/>
              </w:rPr>
            </w:pPr>
            <w:r>
              <w:rPr>
                <w:rFonts w:ascii="Times New Roman" w:hAnsi="Times New Roman" w:cs="Times New Roman"/>
                <w:sz w:val="20"/>
                <w:szCs w:val="20"/>
              </w:rPr>
              <w:t>základní cena</w:t>
            </w:r>
          </w:p>
        </w:tc>
        <w:tc>
          <w:tcPr>
            <w:tcW w:w="800" w:type="pct"/>
            <w:vAlign w:val="center"/>
          </w:tcPr>
          <w:p w14:paraId="16C930EA" w14:textId="77777777" w:rsidR="00FD6E5F" w:rsidRPr="00702DDE" w:rsidRDefault="00FD6E5F" w:rsidP="0085335F">
            <w:pPr>
              <w:pStyle w:val="tabulka"/>
              <w:keepNext/>
              <w:spacing w:before="60" w:after="60"/>
              <w:jc w:val="right"/>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XXX</w:t>
            </w:r>
            <w:r>
              <w:rPr>
                <w:rFonts w:ascii="Times New Roman" w:hAnsi="Times New Roman" w:cs="Times New Roman"/>
                <w:sz w:val="20"/>
                <w:szCs w:val="20"/>
              </w:rPr>
              <w:t xml:space="preserve"> Kč</w:t>
            </w:r>
          </w:p>
        </w:tc>
      </w:tr>
      <w:tr w:rsidR="00FD6E5F" w:rsidRPr="00702DDE" w14:paraId="7A23EB47" w14:textId="77777777" w:rsidTr="0085335F">
        <w:trPr>
          <w:trHeight w:val="57"/>
        </w:trPr>
        <w:tc>
          <w:tcPr>
            <w:tcW w:w="1765" w:type="pct"/>
            <w:vMerge/>
            <w:vAlign w:val="center"/>
          </w:tcPr>
          <w:p w14:paraId="4E8DEF81" w14:textId="77777777" w:rsidR="00FD6E5F" w:rsidRPr="00702DDE" w:rsidRDefault="00FD6E5F" w:rsidP="0085335F">
            <w:pPr>
              <w:pStyle w:val="tabulka"/>
              <w:keepNext/>
              <w:spacing w:before="60" w:after="60"/>
              <w:jc w:val="left"/>
              <w:rPr>
                <w:rFonts w:ascii="Times New Roman" w:hAnsi="Times New Roman" w:cs="Times New Roman"/>
                <w:sz w:val="20"/>
                <w:szCs w:val="20"/>
              </w:rPr>
            </w:pPr>
          </w:p>
        </w:tc>
        <w:tc>
          <w:tcPr>
            <w:tcW w:w="2435" w:type="pct"/>
            <w:vAlign w:val="center"/>
          </w:tcPr>
          <w:p w14:paraId="362A0048" w14:textId="77777777" w:rsidR="00FD6E5F" w:rsidRPr="00702DDE" w:rsidRDefault="00FD6E5F" w:rsidP="0085335F">
            <w:pPr>
              <w:pStyle w:val="tabulka"/>
              <w:keepNext/>
              <w:spacing w:before="60" w:after="60"/>
              <w:jc w:val="left"/>
              <w:rPr>
                <w:rFonts w:ascii="Times New Roman" w:hAnsi="Times New Roman" w:cs="Times New Roman"/>
                <w:sz w:val="20"/>
                <w:szCs w:val="20"/>
              </w:rPr>
            </w:pPr>
            <w:r>
              <w:rPr>
                <w:rFonts w:ascii="Times New Roman" w:hAnsi="Times New Roman" w:cs="Times New Roman"/>
                <w:sz w:val="20"/>
                <w:szCs w:val="20"/>
              </w:rPr>
              <w:t>zvýhodněná cena pro fyzické osoby, které nejsou držiteli parkovacího oprávnění rezidenta nebo parkovacího oprávnění vlastníka nemovité věci</w:t>
            </w:r>
          </w:p>
        </w:tc>
        <w:tc>
          <w:tcPr>
            <w:tcW w:w="800" w:type="pct"/>
            <w:vAlign w:val="center"/>
          </w:tcPr>
          <w:p w14:paraId="04598A86" w14:textId="77777777" w:rsidR="00FD6E5F" w:rsidRPr="00702DDE" w:rsidRDefault="00FD6E5F" w:rsidP="0085335F">
            <w:pPr>
              <w:pStyle w:val="tabulka"/>
              <w:keepNext/>
              <w:spacing w:before="60" w:after="60"/>
              <w:jc w:val="right"/>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XXX</w:t>
            </w:r>
            <w:r>
              <w:rPr>
                <w:rFonts w:ascii="Times New Roman" w:hAnsi="Times New Roman" w:cs="Times New Roman"/>
                <w:sz w:val="20"/>
                <w:szCs w:val="20"/>
              </w:rPr>
              <w:t xml:space="preserve"> Kč</w:t>
            </w:r>
          </w:p>
        </w:tc>
      </w:tr>
      <w:tr w:rsidR="00FD6E5F" w:rsidRPr="00702DDE" w14:paraId="358F99C8" w14:textId="77777777" w:rsidTr="0085335F">
        <w:trPr>
          <w:trHeight w:val="57"/>
        </w:trPr>
        <w:tc>
          <w:tcPr>
            <w:tcW w:w="1765" w:type="pct"/>
            <w:vMerge w:val="restart"/>
            <w:vAlign w:val="center"/>
          </w:tcPr>
          <w:p w14:paraId="4F05F043" w14:textId="107FE0A0" w:rsidR="00FD6E5F" w:rsidRPr="00702DDE" w:rsidRDefault="003371D5" w:rsidP="0085335F">
            <w:pPr>
              <w:pStyle w:val="tabulka"/>
              <w:keepNext/>
              <w:spacing w:before="60" w:after="60"/>
              <w:jc w:val="left"/>
              <w:rPr>
                <w:rFonts w:ascii="Times New Roman" w:hAnsi="Times New Roman" w:cs="Times New Roman"/>
                <w:sz w:val="20"/>
                <w:szCs w:val="20"/>
              </w:rPr>
            </w:pPr>
            <w:r>
              <w:rPr>
                <w:rFonts w:ascii="Times New Roman" w:hAnsi="Times New Roman" w:cs="Times New Roman"/>
                <w:sz w:val="20"/>
                <w:szCs w:val="20"/>
              </w:rPr>
              <w:t>D</w:t>
            </w:r>
            <w:r w:rsidR="00FD6E5F">
              <w:rPr>
                <w:rFonts w:ascii="Times New Roman" w:hAnsi="Times New Roman" w:cs="Times New Roman"/>
                <w:sz w:val="20"/>
                <w:szCs w:val="20"/>
              </w:rPr>
              <w:t>odatečný kredit 36 hodin (v příslušném kalendářním roce)</w:t>
            </w:r>
          </w:p>
        </w:tc>
        <w:tc>
          <w:tcPr>
            <w:tcW w:w="2435" w:type="pct"/>
            <w:vAlign w:val="center"/>
          </w:tcPr>
          <w:p w14:paraId="31DF22B7" w14:textId="77777777" w:rsidR="00FD6E5F" w:rsidRDefault="00FD6E5F" w:rsidP="0085335F">
            <w:pPr>
              <w:pStyle w:val="tabulka"/>
              <w:keepNext/>
              <w:spacing w:before="60" w:after="60"/>
              <w:jc w:val="left"/>
              <w:rPr>
                <w:rFonts w:ascii="Times New Roman" w:hAnsi="Times New Roman" w:cs="Times New Roman"/>
                <w:sz w:val="20"/>
                <w:szCs w:val="20"/>
              </w:rPr>
            </w:pPr>
            <w:r>
              <w:rPr>
                <w:rFonts w:ascii="Times New Roman" w:hAnsi="Times New Roman" w:cs="Times New Roman"/>
                <w:sz w:val="20"/>
                <w:szCs w:val="20"/>
              </w:rPr>
              <w:t>základní cena</w:t>
            </w:r>
          </w:p>
        </w:tc>
        <w:tc>
          <w:tcPr>
            <w:tcW w:w="800" w:type="pct"/>
            <w:vAlign w:val="center"/>
          </w:tcPr>
          <w:p w14:paraId="5843A14B" w14:textId="77777777" w:rsidR="00FD6E5F" w:rsidRPr="00702DDE" w:rsidRDefault="00FD6E5F" w:rsidP="0085335F">
            <w:pPr>
              <w:pStyle w:val="tabulka"/>
              <w:keepNext/>
              <w:spacing w:before="60" w:after="60"/>
              <w:jc w:val="right"/>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XXX</w:t>
            </w:r>
            <w:r>
              <w:rPr>
                <w:rFonts w:ascii="Times New Roman" w:hAnsi="Times New Roman" w:cs="Times New Roman"/>
                <w:sz w:val="20"/>
                <w:szCs w:val="20"/>
              </w:rPr>
              <w:t xml:space="preserve"> Kč</w:t>
            </w:r>
          </w:p>
        </w:tc>
      </w:tr>
      <w:tr w:rsidR="00FD6E5F" w:rsidRPr="00702DDE" w14:paraId="34A0FEB4" w14:textId="77777777" w:rsidTr="0085335F">
        <w:trPr>
          <w:trHeight w:val="57"/>
        </w:trPr>
        <w:tc>
          <w:tcPr>
            <w:tcW w:w="1765" w:type="pct"/>
            <w:vMerge/>
            <w:vAlign w:val="center"/>
          </w:tcPr>
          <w:p w14:paraId="610B57D5" w14:textId="77777777" w:rsidR="00FD6E5F" w:rsidRPr="00702DDE" w:rsidRDefault="00FD6E5F" w:rsidP="0085335F">
            <w:pPr>
              <w:pStyle w:val="tabulka"/>
              <w:keepNext/>
              <w:spacing w:before="60" w:after="60"/>
              <w:jc w:val="left"/>
              <w:rPr>
                <w:rFonts w:ascii="Times New Roman" w:hAnsi="Times New Roman" w:cs="Times New Roman"/>
                <w:sz w:val="20"/>
                <w:szCs w:val="20"/>
              </w:rPr>
            </w:pPr>
          </w:p>
        </w:tc>
        <w:tc>
          <w:tcPr>
            <w:tcW w:w="2435" w:type="pct"/>
            <w:vAlign w:val="center"/>
          </w:tcPr>
          <w:p w14:paraId="0B357FD7" w14:textId="77777777" w:rsidR="00FD6E5F" w:rsidRDefault="00FD6E5F" w:rsidP="0085335F">
            <w:pPr>
              <w:pStyle w:val="tabulka"/>
              <w:keepNext/>
              <w:spacing w:before="60" w:after="60"/>
              <w:jc w:val="left"/>
              <w:rPr>
                <w:rFonts w:ascii="Times New Roman" w:hAnsi="Times New Roman" w:cs="Times New Roman"/>
                <w:sz w:val="20"/>
                <w:szCs w:val="20"/>
              </w:rPr>
            </w:pPr>
            <w:r>
              <w:rPr>
                <w:rFonts w:ascii="Times New Roman" w:hAnsi="Times New Roman" w:cs="Times New Roman"/>
                <w:sz w:val="20"/>
                <w:szCs w:val="20"/>
              </w:rPr>
              <w:t>zvýhodněná cena pro fyzické osoby, které nejsou držiteli parkovacího oprávnění rezidenta nebo parkovacího oprávnění vlastníka nemovité věci</w:t>
            </w:r>
          </w:p>
        </w:tc>
        <w:tc>
          <w:tcPr>
            <w:tcW w:w="800" w:type="pct"/>
            <w:vAlign w:val="center"/>
          </w:tcPr>
          <w:p w14:paraId="1E761F71" w14:textId="77777777" w:rsidR="00FD6E5F" w:rsidRPr="00702DDE" w:rsidRDefault="00FD6E5F" w:rsidP="0085335F">
            <w:pPr>
              <w:pStyle w:val="tabulka"/>
              <w:keepNext/>
              <w:spacing w:before="60" w:after="60"/>
              <w:jc w:val="right"/>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XXX</w:t>
            </w:r>
            <w:r>
              <w:rPr>
                <w:rFonts w:ascii="Times New Roman" w:hAnsi="Times New Roman" w:cs="Times New Roman"/>
                <w:sz w:val="20"/>
                <w:szCs w:val="20"/>
              </w:rPr>
              <w:t xml:space="preserve"> Kč</w:t>
            </w:r>
          </w:p>
        </w:tc>
      </w:tr>
      <w:tr w:rsidR="00FD6E5F" w:rsidRPr="00702DDE" w14:paraId="0DD9678D" w14:textId="77777777" w:rsidTr="0085335F">
        <w:trPr>
          <w:trHeight w:val="57"/>
        </w:trPr>
        <w:tc>
          <w:tcPr>
            <w:tcW w:w="1765" w:type="pct"/>
            <w:vMerge w:val="restart"/>
            <w:vAlign w:val="center"/>
          </w:tcPr>
          <w:p w14:paraId="1F581243" w14:textId="65506599" w:rsidR="00FD6E5F" w:rsidRDefault="003371D5" w:rsidP="0085335F">
            <w:pPr>
              <w:pStyle w:val="tabulka"/>
              <w:keepNext/>
              <w:spacing w:before="60" w:after="60"/>
              <w:jc w:val="left"/>
              <w:rPr>
                <w:rFonts w:ascii="Times New Roman" w:hAnsi="Times New Roman" w:cs="Times New Roman"/>
                <w:sz w:val="20"/>
                <w:szCs w:val="20"/>
              </w:rPr>
            </w:pPr>
            <w:r>
              <w:rPr>
                <w:rFonts w:ascii="Times New Roman" w:hAnsi="Times New Roman" w:cs="Times New Roman"/>
                <w:sz w:val="20"/>
                <w:szCs w:val="20"/>
              </w:rPr>
              <w:t>D</w:t>
            </w:r>
            <w:r w:rsidR="00FD6E5F">
              <w:rPr>
                <w:rFonts w:ascii="Times New Roman" w:hAnsi="Times New Roman" w:cs="Times New Roman"/>
                <w:sz w:val="20"/>
                <w:szCs w:val="20"/>
              </w:rPr>
              <w:t>odatečný kredit 48 hodin (v příslušném kalendářním roce)</w:t>
            </w:r>
          </w:p>
          <w:p w14:paraId="10C16A23" w14:textId="77777777" w:rsidR="00FD6E5F" w:rsidRPr="00702DDE" w:rsidRDefault="00FD6E5F" w:rsidP="0085335F">
            <w:pPr>
              <w:pStyle w:val="tabulka"/>
              <w:keepNext/>
              <w:spacing w:before="60" w:after="60"/>
              <w:jc w:val="left"/>
              <w:rPr>
                <w:rFonts w:ascii="Times New Roman" w:hAnsi="Times New Roman" w:cs="Times New Roman"/>
                <w:sz w:val="20"/>
                <w:szCs w:val="20"/>
              </w:rPr>
            </w:pPr>
            <w:r>
              <w:rPr>
                <w:rFonts w:ascii="Times New Roman" w:hAnsi="Times New Roman" w:cs="Times New Roman"/>
                <w:sz w:val="20"/>
                <w:szCs w:val="20"/>
              </w:rPr>
              <w:t>(lze pořídit až poté, co si držitel hodinového kreditu rezidenta pořídil dodatečný kredit 36 hodin dle předchozího řádku)</w:t>
            </w:r>
          </w:p>
        </w:tc>
        <w:tc>
          <w:tcPr>
            <w:tcW w:w="2435" w:type="pct"/>
            <w:vAlign w:val="center"/>
          </w:tcPr>
          <w:p w14:paraId="6711735D" w14:textId="77777777" w:rsidR="00FD6E5F" w:rsidRDefault="00FD6E5F" w:rsidP="0085335F">
            <w:pPr>
              <w:pStyle w:val="tabulka"/>
              <w:keepNext/>
              <w:spacing w:before="60" w:after="60"/>
              <w:jc w:val="left"/>
              <w:rPr>
                <w:rFonts w:ascii="Times New Roman" w:hAnsi="Times New Roman" w:cs="Times New Roman"/>
                <w:sz w:val="20"/>
                <w:szCs w:val="20"/>
              </w:rPr>
            </w:pPr>
            <w:r>
              <w:rPr>
                <w:rFonts w:ascii="Times New Roman" w:hAnsi="Times New Roman" w:cs="Times New Roman"/>
                <w:sz w:val="20"/>
                <w:szCs w:val="20"/>
              </w:rPr>
              <w:t>základní cena</w:t>
            </w:r>
          </w:p>
        </w:tc>
        <w:tc>
          <w:tcPr>
            <w:tcW w:w="800" w:type="pct"/>
            <w:vAlign w:val="center"/>
          </w:tcPr>
          <w:p w14:paraId="2383AEE6" w14:textId="77777777" w:rsidR="00FD6E5F" w:rsidRPr="00702DDE" w:rsidRDefault="00FD6E5F" w:rsidP="0085335F">
            <w:pPr>
              <w:pStyle w:val="tabulka"/>
              <w:keepNext/>
              <w:spacing w:before="60" w:after="60"/>
              <w:jc w:val="right"/>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XXX</w:t>
            </w:r>
            <w:r>
              <w:rPr>
                <w:rFonts w:ascii="Times New Roman" w:hAnsi="Times New Roman" w:cs="Times New Roman"/>
                <w:sz w:val="20"/>
                <w:szCs w:val="20"/>
              </w:rPr>
              <w:t xml:space="preserve"> Kč</w:t>
            </w:r>
          </w:p>
        </w:tc>
      </w:tr>
      <w:tr w:rsidR="00FD6E5F" w:rsidRPr="00702DDE" w14:paraId="0A7FEF56" w14:textId="77777777" w:rsidTr="0085335F">
        <w:trPr>
          <w:trHeight w:val="57"/>
        </w:trPr>
        <w:tc>
          <w:tcPr>
            <w:tcW w:w="1765" w:type="pct"/>
            <w:vMerge/>
            <w:vAlign w:val="center"/>
          </w:tcPr>
          <w:p w14:paraId="68665653" w14:textId="77777777" w:rsidR="00FD6E5F" w:rsidRPr="00702DDE" w:rsidRDefault="00FD6E5F" w:rsidP="0085335F">
            <w:pPr>
              <w:pStyle w:val="tabulka"/>
              <w:keepNext/>
              <w:spacing w:before="60" w:after="60"/>
              <w:jc w:val="left"/>
              <w:rPr>
                <w:rFonts w:ascii="Times New Roman" w:hAnsi="Times New Roman" w:cs="Times New Roman"/>
                <w:sz w:val="20"/>
                <w:szCs w:val="20"/>
              </w:rPr>
            </w:pPr>
          </w:p>
        </w:tc>
        <w:tc>
          <w:tcPr>
            <w:tcW w:w="2435" w:type="pct"/>
            <w:vAlign w:val="center"/>
          </w:tcPr>
          <w:p w14:paraId="390AA0A5" w14:textId="77777777" w:rsidR="00FD6E5F" w:rsidRDefault="00FD6E5F" w:rsidP="0085335F">
            <w:pPr>
              <w:pStyle w:val="tabulka"/>
              <w:keepNext/>
              <w:spacing w:before="60" w:after="60"/>
              <w:jc w:val="left"/>
              <w:rPr>
                <w:rFonts w:ascii="Times New Roman" w:hAnsi="Times New Roman" w:cs="Times New Roman"/>
                <w:sz w:val="20"/>
                <w:szCs w:val="20"/>
              </w:rPr>
            </w:pPr>
            <w:r>
              <w:rPr>
                <w:rFonts w:ascii="Times New Roman" w:hAnsi="Times New Roman" w:cs="Times New Roman"/>
                <w:sz w:val="20"/>
                <w:szCs w:val="20"/>
              </w:rPr>
              <w:t>zvýhodněná cena pro fyzické osoby, které nejsou držiteli parkovacího oprávnění rezidenta nebo parkovacího oprávnění vlastníka nemovité věci</w:t>
            </w:r>
          </w:p>
        </w:tc>
        <w:tc>
          <w:tcPr>
            <w:tcW w:w="800" w:type="pct"/>
            <w:vAlign w:val="center"/>
          </w:tcPr>
          <w:p w14:paraId="67C1A265" w14:textId="77777777" w:rsidR="00FD6E5F" w:rsidRPr="00702DDE" w:rsidRDefault="00FD6E5F" w:rsidP="0085335F">
            <w:pPr>
              <w:pStyle w:val="tabulka"/>
              <w:keepNext/>
              <w:spacing w:before="60" w:after="60"/>
              <w:jc w:val="right"/>
              <w:rPr>
                <w:rFonts w:ascii="Times New Roman" w:hAnsi="Times New Roman" w:cs="Times New Roman"/>
                <w:sz w:val="20"/>
                <w:szCs w:val="20"/>
                <w:highlight w:val="yellow"/>
              </w:rPr>
            </w:pPr>
            <w:r w:rsidRPr="00702DDE">
              <w:rPr>
                <w:rFonts w:ascii="Times New Roman" w:hAnsi="Times New Roman" w:cs="Times New Roman"/>
                <w:sz w:val="20"/>
                <w:szCs w:val="20"/>
                <w:highlight w:val="yellow"/>
              </w:rPr>
              <w:t>XXX</w:t>
            </w:r>
            <w:r>
              <w:rPr>
                <w:rFonts w:ascii="Times New Roman" w:hAnsi="Times New Roman" w:cs="Times New Roman"/>
                <w:sz w:val="20"/>
                <w:szCs w:val="20"/>
              </w:rPr>
              <w:t xml:space="preserve"> Kč</w:t>
            </w:r>
          </w:p>
        </w:tc>
      </w:tr>
    </w:tbl>
    <w:p w14:paraId="68E0CC85" w14:textId="62B3F3F1" w:rsidR="003371D5" w:rsidRPr="00664803" w:rsidRDefault="003371D5" w:rsidP="003371D5">
      <w:pPr>
        <w:pStyle w:val="lnek-Podnadpis"/>
        <w:tabs>
          <w:tab w:val="clear" w:pos="567"/>
        </w:tabs>
        <w:spacing w:before="120" w:after="120"/>
        <w:ind w:left="0" w:right="0"/>
        <w:jc w:val="left"/>
        <w:rPr>
          <w:highlight w:val="yellow"/>
        </w:rPr>
      </w:pPr>
      <w:r w:rsidRPr="00B54512">
        <w:rPr>
          <w:highlight w:val="yellow"/>
        </w:rPr>
        <w:t>[ALTERNATIVA OPCE K</w:t>
      </w:r>
      <w:r w:rsidRPr="00664803">
        <w:rPr>
          <w:highlight w:val="yellow"/>
        </w:rPr>
        <w:t> PARKOVÁNÍ V MODRÝCH (REZIDENTNÍCH) ZÓNÁCH BEZ PŘEDPLÁCENÍ]</w:t>
      </w:r>
    </w:p>
    <w:tbl>
      <w:tblPr>
        <w:tblStyle w:val="Mkatabulky"/>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6234"/>
        <w:gridCol w:w="2048"/>
        <w:gridCol w:w="2045"/>
      </w:tblGrid>
      <w:tr w:rsidR="003371D5" w:rsidRPr="00664803" w14:paraId="1EB539B5" w14:textId="77777777" w:rsidTr="003371D5">
        <w:trPr>
          <w:trHeight w:val="57"/>
        </w:trPr>
        <w:tc>
          <w:tcPr>
            <w:tcW w:w="5000" w:type="pct"/>
            <w:gridSpan w:val="4"/>
          </w:tcPr>
          <w:p w14:paraId="037E48A3" w14:textId="4F047F3A" w:rsidR="003371D5" w:rsidRPr="00664803" w:rsidRDefault="003371D5" w:rsidP="0085335F">
            <w:pPr>
              <w:pStyle w:val="tabulka"/>
              <w:keepNext/>
              <w:spacing w:before="60" w:after="60"/>
              <w:rPr>
                <w:rFonts w:ascii="Times New Roman" w:hAnsi="Times New Roman" w:cs="Times New Roman"/>
                <w:b/>
                <w:bCs/>
                <w:sz w:val="20"/>
                <w:szCs w:val="20"/>
                <w:highlight w:val="yellow"/>
              </w:rPr>
            </w:pPr>
            <w:r w:rsidRPr="00664803">
              <w:rPr>
                <w:rFonts w:ascii="Times New Roman" w:hAnsi="Times New Roman" w:cs="Times New Roman"/>
                <w:b/>
                <w:bCs/>
                <w:sz w:val="20"/>
                <w:szCs w:val="20"/>
                <w:highlight w:val="yellow"/>
              </w:rPr>
              <w:t>Hodinový kredit rezidenta</w:t>
            </w:r>
          </w:p>
        </w:tc>
      </w:tr>
      <w:tr w:rsidR="003371D5" w:rsidRPr="00664803" w14:paraId="32C64681" w14:textId="77777777" w:rsidTr="003371D5">
        <w:trPr>
          <w:trHeight w:val="57"/>
        </w:trPr>
        <w:tc>
          <w:tcPr>
            <w:tcW w:w="3621" w:type="pct"/>
            <w:gridSpan w:val="2"/>
            <w:vAlign w:val="center"/>
          </w:tcPr>
          <w:p w14:paraId="297399D7" w14:textId="2990FAF7" w:rsidR="003371D5" w:rsidRPr="00664803" w:rsidRDefault="003371D5" w:rsidP="0085335F">
            <w:pPr>
              <w:pStyle w:val="tabulka"/>
              <w:keepNext/>
              <w:spacing w:before="60" w:after="60"/>
              <w:rPr>
                <w:rFonts w:ascii="Times New Roman" w:hAnsi="Times New Roman" w:cs="Times New Roman"/>
                <w:b/>
                <w:bCs/>
                <w:sz w:val="20"/>
                <w:szCs w:val="20"/>
                <w:highlight w:val="yellow"/>
              </w:rPr>
            </w:pPr>
            <w:r w:rsidRPr="00664803">
              <w:rPr>
                <w:rFonts w:ascii="Times New Roman" w:hAnsi="Times New Roman" w:cs="Times New Roman"/>
                <w:b/>
                <w:bCs/>
                <w:sz w:val="20"/>
                <w:szCs w:val="20"/>
                <w:highlight w:val="yellow"/>
              </w:rPr>
              <w:t>Vymezení nároku</w:t>
            </w:r>
          </w:p>
        </w:tc>
        <w:tc>
          <w:tcPr>
            <w:tcW w:w="690" w:type="pct"/>
          </w:tcPr>
          <w:p w14:paraId="0EC02BE9" w14:textId="5BCD4D81" w:rsidR="003371D5" w:rsidRPr="00664803" w:rsidRDefault="003371D5" w:rsidP="0085335F">
            <w:pPr>
              <w:pStyle w:val="tabulka"/>
              <w:keepNext/>
              <w:spacing w:before="60" w:after="60"/>
              <w:rPr>
                <w:rFonts w:ascii="Times New Roman" w:hAnsi="Times New Roman" w:cs="Times New Roman"/>
                <w:b/>
                <w:bCs/>
                <w:sz w:val="20"/>
                <w:szCs w:val="20"/>
                <w:highlight w:val="yellow"/>
              </w:rPr>
            </w:pPr>
            <w:r w:rsidRPr="00664803">
              <w:rPr>
                <w:rFonts w:ascii="Times New Roman" w:hAnsi="Times New Roman" w:cs="Times New Roman"/>
                <w:b/>
                <w:bCs/>
                <w:sz w:val="20"/>
                <w:szCs w:val="20"/>
                <w:highlight w:val="yellow"/>
              </w:rPr>
              <w:t>Cenové pásmo</w:t>
            </w:r>
          </w:p>
        </w:tc>
        <w:tc>
          <w:tcPr>
            <w:tcW w:w="689" w:type="pct"/>
            <w:vAlign w:val="center"/>
          </w:tcPr>
          <w:p w14:paraId="52E192B7" w14:textId="3FB11BB6" w:rsidR="003371D5" w:rsidRPr="00664803" w:rsidRDefault="0053007E" w:rsidP="0085335F">
            <w:pPr>
              <w:pStyle w:val="tabulka"/>
              <w:keepNext/>
              <w:spacing w:before="60" w:after="60"/>
              <w:rPr>
                <w:rFonts w:ascii="Times New Roman" w:hAnsi="Times New Roman" w:cs="Times New Roman"/>
                <w:b/>
                <w:bCs/>
                <w:sz w:val="20"/>
                <w:szCs w:val="20"/>
                <w:highlight w:val="yellow"/>
              </w:rPr>
            </w:pPr>
            <w:r w:rsidRPr="00664803">
              <w:rPr>
                <w:rFonts w:ascii="Times New Roman" w:hAnsi="Times New Roman" w:cs="Times New Roman"/>
                <w:b/>
                <w:bCs/>
                <w:sz w:val="20"/>
                <w:szCs w:val="20"/>
                <w:highlight w:val="yellow"/>
              </w:rPr>
              <w:t xml:space="preserve"> Hodinová c</w:t>
            </w:r>
            <w:r w:rsidR="003371D5" w:rsidRPr="00664803">
              <w:rPr>
                <w:rFonts w:ascii="Times New Roman" w:hAnsi="Times New Roman" w:cs="Times New Roman"/>
                <w:b/>
                <w:bCs/>
                <w:sz w:val="20"/>
                <w:szCs w:val="20"/>
                <w:highlight w:val="yellow"/>
              </w:rPr>
              <w:t>ena</w:t>
            </w:r>
          </w:p>
        </w:tc>
      </w:tr>
      <w:tr w:rsidR="003371D5" w:rsidRPr="0053007E" w14:paraId="5D846A0B" w14:textId="77777777" w:rsidTr="0085335F">
        <w:trPr>
          <w:trHeight w:val="57"/>
        </w:trPr>
        <w:tc>
          <w:tcPr>
            <w:tcW w:w="1521" w:type="pct"/>
            <w:vMerge w:val="restart"/>
            <w:vAlign w:val="center"/>
          </w:tcPr>
          <w:p w14:paraId="61A59C51" w14:textId="77777777" w:rsidR="0053007E" w:rsidRPr="00664803" w:rsidRDefault="003371D5" w:rsidP="003371D5">
            <w:pPr>
              <w:pStyle w:val="tabulka"/>
              <w:spacing w:before="60" w:after="60"/>
              <w:jc w:val="left"/>
              <w:rPr>
                <w:rFonts w:ascii="Times New Roman" w:hAnsi="Times New Roman" w:cs="Times New Roman"/>
                <w:sz w:val="20"/>
                <w:szCs w:val="20"/>
                <w:highlight w:val="yellow"/>
              </w:rPr>
            </w:pPr>
            <w:r w:rsidRPr="00664803">
              <w:rPr>
                <w:rFonts w:ascii="Times New Roman" w:hAnsi="Times New Roman" w:cs="Times New Roman"/>
                <w:sz w:val="20"/>
                <w:szCs w:val="20"/>
                <w:highlight w:val="yellow"/>
              </w:rPr>
              <w:t xml:space="preserve">Základní kredit prvních 36 hodin </w:t>
            </w:r>
          </w:p>
          <w:p w14:paraId="7B8B9C66" w14:textId="463E5DE9" w:rsidR="003371D5" w:rsidRPr="00664803" w:rsidRDefault="003371D5" w:rsidP="003371D5">
            <w:pPr>
              <w:pStyle w:val="tabulka"/>
              <w:spacing w:before="60" w:after="60"/>
              <w:jc w:val="left"/>
              <w:rPr>
                <w:rFonts w:ascii="Times New Roman" w:hAnsi="Times New Roman" w:cs="Times New Roman"/>
                <w:sz w:val="20"/>
                <w:szCs w:val="20"/>
                <w:highlight w:val="yellow"/>
              </w:rPr>
            </w:pPr>
            <w:r w:rsidRPr="00664803">
              <w:rPr>
                <w:rFonts w:ascii="Times New Roman" w:hAnsi="Times New Roman" w:cs="Times New Roman"/>
                <w:sz w:val="20"/>
                <w:szCs w:val="20"/>
                <w:highlight w:val="yellow"/>
              </w:rPr>
              <w:t>(v příslušném kalendářním roce)</w:t>
            </w:r>
          </w:p>
        </w:tc>
        <w:tc>
          <w:tcPr>
            <w:tcW w:w="2100" w:type="pct"/>
            <w:vMerge w:val="restart"/>
            <w:vAlign w:val="center"/>
          </w:tcPr>
          <w:p w14:paraId="35FBF795" w14:textId="77777777" w:rsidR="003371D5" w:rsidRPr="00664803" w:rsidRDefault="003371D5" w:rsidP="003371D5">
            <w:pPr>
              <w:pStyle w:val="tabulka"/>
              <w:spacing w:before="60" w:after="60"/>
              <w:jc w:val="left"/>
              <w:rPr>
                <w:rFonts w:ascii="Times New Roman" w:hAnsi="Times New Roman" w:cs="Times New Roman"/>
                <w:sz w:val="20"/>
                <w:szCs w:val="20"/>
                <w:highlight w:val="yellow"/>
              </w:rPr>
            </w:pPr>
            <w:r w:rsidRPr="00664803">
              <w:rPr>
                <w:rFonts w:ascii="Times New Roman" w:hAnsi="Times New Roman" w:cs="Times New Roman"/>
                <w:sz w:val="20"/>
                <w:szCs w:val="20"/>
                <w:highlight w:val="yellow"/>
              </w:rPr>
              <w:t>základní cena</w:t>
            </w:r>
          </w:p>
        </w:tc>
        <w:tc>
          <w:tcPr>
            <w:tcW w:w="690" w:type="pct"/>
            <w:vMerge w:val="restart"/>
            <w:vAlign w:val="center"/>
          </w:tcPr>
          <w:p w14:paraId="163642A7" w14:textId="5DBE98C6" w:rsidR="003371D5" w:rsidRPr="00B54512" w:rsidRDefault="003371D5" w:rsidP="003371D5">
            <w:pPr>
              <w:pStyle w:val="tabulka"/>
              <w:spacing w:before="60" w:after="60"/>
              <w:rPr>
                <w:rFonts w:ascii="Times New Roman" w:hAnsi="Times New Roman" w:cs="Times New Roman"/>
                <w:sz w:val="20"/>
                <w:szCs w:val="20"/>
                <w:highlight w:val="yellow"/>
              </w:rPr>
            </w:pPr>
            <w:r w:rsidRPr="00664803">
              <w:rPr>
                <w:rFonts w:ascii="Times New Roman" w:hAnsi="Times New Roman" w:cs="Times New Roman"/>
                <w:sz w:val="20"/>
                <w:szCs w:val="20"/>
                <w:highlight w:val="yellow"/>
              </w:rPr>
              <w:t>Cenové pásmo 1</w:t>
            </w:r>
          </w:p>
        </w:tc>
        <w:tc>
          <w:tcPr>
            <w:tcW w:w="689" w:type="pct"/>
            <w:vAlign w:val="center"/>
          </w:tcPr>
          <w:p w14:paraId="1E55D2CB" w14:textId="3296CBA3" w:rsidR="003371D5" w:rsidRPr="00664803" w:rsidRDefault="003371D5" w:rsidP="003371D5">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color w:val="000000" w:themeColor="text1"/>
                <w:sz w:val="20"/>
                <w:szCs w:val="20"/>
                <w:highlight w:val="yellow"/>
              </w:rPr>
              <w:t>XX</w:t>
            </w:r>
            <w:r w:rsidRPr="00664803">
              <w:rPr>
                <w:rFonts w:ascii="Times New Roman" w:hAnsi="Times New Roman" w:cs="Times New Roman"/>
                <w:color w:val="000000" w:themeColor="text1"/>
                <w:sz w:val="20"/>
                <w:szCs w:val="20"/>
                <w:highlight w:val="yellow"/>
              </w:rPr>
              <w:t xml:space="preserve"> Kč/hod.</w:t>
            </w:r>
          </w:p>
        </w:tc>
      </w:tr>
      <w:tr w:rsidR="003371D5" w:rsidRPr="0053007E" w14:paraId="301F0EEE" w14:textId="77777777" w:rsidTr="0085335F">
        <w:trPr>
          <w:trHeight w:val="57"/>
        </w:trPr>
        <w:tc>
          <w:tcPr>
            <w:tcW w:w="1521" w:type="pct"/>
            <w:vMerge/>
            <w:vAlign w:val="center"/>
          </w:tcPr>
          <w:p w14:paraId="1EED4E33"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10DDBBCB"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690" w:type="pct"/>
            <w:vMerge/>
            <w:vAlign w:val="center"/>
          </w:tcPr>
          <w:p w14:paraId="257A163E" w14:textId="77777777" w:rsidR="003371D5" w:rsidRPr="0053007E" w:rsidRDefault="003371D5" w:rsidP="00A03355">
            <w:pPr>
              <w:pStyle w:val="tabulka"/>
              <w:spacing w:before="60" w:after="60"/>
              <w:rPr>
                <w:rFonts w:ascii="Times New Roman" w:hAnsi="Times New Roman" w:cs="Times New Roman"/>
                <w:sz w:val="20"/>
                <w:szCs w:val="20"/>
                <w:highlight w:val="yellow"/>
              </w:rPr>
            </w:pPr>
          </w:p>
        </w:tc>
        <w:tc>
          <w:tcPr>
            <w:tcW w:w="689" w:type="pct"/>
            <w:vAlign w:val="center"/>
          </w:tcPr>
          <w:p w14:paraId="57B4048A" w14:textId="54841711" w:rsidR="003371D5" w:rsidRPr="0053007E" w:rsidRDefault="003371D5" w:rsidP="003371D5">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color w:val="000000" w:themeColor="text1"/>
                <w:sz w:val="20"/>
                <w:szCs w:val="20"/>
                <w:highlight w:val="yellow"/>
              </w:rPr>
              <w:t>XX €/hod.</w:t>
            </w:r>
          </w:p>
        </w:tc>
      </w:tr>
      <w:tr w:rsidR="003371D5" w:rsidRPr="0053007E" w14:paraId="4BC6FBDC" w14:textId="77777777" w:rsidTr="0085335F">
        <w:trPr>
          <w:trHeight w:val="57"/>
        </w:trPr>
        <w:tc>
          <w:tcPr>
            <w:tcW w:w="1521" w:type="pct"/>
            <w:vMerge/>
            <w:vAlign w:val="center"/>
          </w:tcPr>
          <w:p w14:paraId="30283003"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10C6C2B4"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690" w:type="pct"/>
            <w:vMerge w:val="restart"/>
            <w:vAlign w:val="center"/>
          </w:tcPr>
          <w:p w14:paraId="34281E2D" w14:textId="3D617C7F" w:rsidR="003371D5" w:rsidRPr="00B54512" w:rsidRDefault="003371D5" w:rsidP="00A03355">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2</w:t>
            </w:r>
          </w:p>
        </w:tc>
        <w:tc>
          <w:tcPr>
            <w:tcW w:w="689" w:type="pct"/>
          </w:tcPr>
          <w:p w14:paraId="021A7354" w14:textId="5191EA08" w:rsidR="003371D5" w:rsidRPr="00664803" w:rsidRDefault="003371D5" w:rsidP="00A03355">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sz w:val="20"/>
                <w:szCs w:val="20"/>
                <w:highlight w:val="yellow"/>
              </w:rPr>
              <w:t>XX Kč/hod.</w:t>
            </w:r>
          </w:p>
        </w:tc>
      </w:tr>
      <w:tr w:rsidR="003371D5" w:rsidRPr="0053007E" w14:paraId="42874989" w14:textId="77777777" w:rsidTr="0085335F">
        <w:trPr>
          <w:trHeight w:val="57"/>
        </w:trPr>
        <w:tc>
          <w:tcPr>
            <w:tcW w:w="1521" w:type="pct"/>
            <w:vMerge/>
            <w:vAlign w:val="center"/>
          </w:tcPr>
          <w:p w14:paraId="346435DB"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0372DAA5"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690" w:type="pct"/>
            <w:vMerge/>
            <w:vAlign w:val="center"/>
          </w:tcPr>
          <w:p w14:paraId="683A9560" w14:textId="77777777" w:rsidR="003371D5" w:rsidRPr="0053007E" w:rsidRDefault="003371D5" w:rsidP="00A03355">
            <w:pPr>
              <w:pStyle w:val="tabulka"/>
              <w:spacing w:before="60" w:after="60"/>
              <w:rPr>
                <w:rFonts w:ascii="Times New Roman" w:hAnsi="Times New Roman" w:cs="Times New Roman"/>
                <w:sz w:val="20"/>
                <w:szCs w:val="20"/>
                <w:highlight w:val="yellow"/>
              </w:rPr>
            </w:pPr>
          </w:p>
        </w:tc>
        <w:tc>
          <w:tcPr>
            <w:tcW w:w="689" w:type="pct"/>
          </w:tcPr>
          <w:p w14:paraId="2A816EE0" w14:textId="65CC218D" w:rsidR="003371D5" w:rsidRPr="0053007E" w:rsidRDefault="003371D5" w:rsidP="003371D5">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sz w:val="20"/>
                <w:szCs w:val="20"/>
                <w:highlight w:val="yellow"/>
              </w:rPr>
              <w:t>XX €/hod.</w:t>
            </w:r>
          </w:p>
        </w:tc>
      </w:tr>
      <w:tr w:rsidR="003371D5" w:rsidRPr="0053007E" w14:paraId="222C3ED3" w14:textId="77777777" w:rsidTr="0085335F">
        <w:trPr>
          <w:trHeight w:val="57"/>
        </w:trPr>
        <w:tc>
          <w:tcPr>
            <w:tcW w:w="1521" w:type="pct"/>
            <w:vMerge/>
            <w:vAlign w:val="center"/>
          </w:tcPr>
          <w:p w14:paraId="73A692A7"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585515AA"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690" w:type="pct"/>
            <w:vMerge w:val="restart"/>
            <w:vAlign w:val="center"/>
          </w:tcPr>
          <w:p w14:paraId="532D047B" w14:textId="605D14D1" w:rsidR="003371D5" w:rsidRPr="00B54512" w:rsidRDefault="003371D5" w:rsidP="00A03355">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3</w:t>
            </w:r>
          </w:p>
        </w:tc>
        <w:tc>
          <w:tcPr>
            <w:tcW w:w="689" w:type="pct"/>
            <w:vAlign w:val="center"/>
          </w:tcPr>
          <w:p w14:paraId="0111C7D7" w14:textId="7F073E4B" w:rsidR="003371D5" w:rsidRPr="00664803" w:rsidRDefault="003371D5" w:rsidP="00A03355">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color w:val="000000" w:themeColor="text1"/>
                <w:sz w:val="20"/>
                <w:szCs w:val="20"/>
                <w:highlight w:val="yellow"/>
              </w:rPr>
              <w:t>XX</w:t>
            </w:r>
            <w:r w:rsidRPr="00664803">
              <w:rPr>
                <w:rFonts w:ascii="Times New Roman" w:hAnsi="Times New Roman" w:cs="Times New Roman"/>
                <w:color w:val="000000" w:themeColor="text1"/>
                <w:sz w:val="20"/>
                <w:szCs w:val="20"/>
                <w:highlight w:val="yellow"/>
              </w:rPr>
              <w:t xml:space="preserve"> Kč/hod.</w:t>
            </w:r>
          </w:p>
        </w:tc>
      </w:tr>
      <w:tr w:rsidR="003371D5" w:rsidRPr="0053007E" w14:paraId="17AF318F" w14:textId="77777777" w:rsidTr="003371D5">
        <w:trPr>
          <w:trHeight w:val="57"/>
        </w:trPr>
        <w:tc>
          <w:tcPr>
            <w:tcW w:w="1521" w:type="pct"/>
            <w:vMerge/>
            <w:vAlign w:val="center"/>
          </w:tcPr>
          <w:p w14:paraId="0C3CCDFE"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13B741F6"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690" w:type="pct"/>
            <w:vMerge/>
          </w:tcPr>
          <w:p w14:paraId="786A2A6E" w14:textId="77777777" w:rsidR="003371D5" w:rsidRPr="0053007E" w:rsidRDefault="003371D5" w:rsidP="00A03355">
            <w:pPr>
              <w:pStyle w:val="tabulka"/>
              <w:spacing w:before="60" w:after="60"/>
              <w:jc w:val="right"/>
              <w:rPr>
                <w:rFonts w:ascii="Times New Roman" w:hAnsi="Times New Roman" w:cs="Times New Roman"/>
                <w:sz w:val="20"/>
                <w:szCs w:val="20"/>
                <w:highlight w:val="yellow"/>
              </w:rPr>
            </w:pPr>
          </w:p>
        </w:tc>
        <w:tc>
          <w:tcPr>
            <w:tcW w:w="689" w:type="pct"/>
            <w:vAlign w:val="center"/>
          </w:tcPr>
          <w:p w14:paraId="1BEABF07" w14:textId="53EDB1CB" w:rsidR="003371D5" w:rsidRPr="0053007E" w:rsidRDefault="003371D5" w:rsidP="00A03355">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color w:val="000000" w:themeColor="text1"/>
                <w:sz w:val="20"/>
                <w:szCs w:val="20"/>
                <w:highlight w:val="yellow"/>
              </w:rPr>
              <w:t>XX €/hod.</w:t>
            </w:r>
          </w:p>
        </w:tc>
      </w:tr>
      <w:tr w:rsidR="003371D5" w:rsidRPr="0053007E" w14:paraId="244D664B" w14:textId="77777777" w:rsidTr="00A03355">
        <w:trPr>
          <w:trHeight w:val="57"/>
        </w:trPr>
        <w:tc>
          <w:tcPr>
            <w:tcW w:w="1521" w:type="pct"/>
            <w:vMerge/>
            <w:vAlign w:val="center"/>
          </w:tcPr>
          <w:p w14:paraId="3BE51FF5"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2100" w:type="pct"/>
            <w:vMerge w:val="restart"/>
            <w:vAlign w:val="center"/>
          </w:tcPr>
          <w:p w14:paraId="6007CC6C"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zvýhodněná cena pro fyzické osoby, které nejsou držiteli parkovacího oprávnění rezidenta nebo parkovacího oprávnění vlastníka nemovité věci</w:t>
            </w:r>
          </w:p>
        </w:tc>
        <w:tc>
          <w:tcPr>
            <w:tcW w:w="690" w:type="pct"/>
            <w:vMerge w:val="restart"/>
            <w:vAlign w:val="center"/>
          </w:tcPr>
          <w:p w14:paraId="5020F0D1" w14:textId="47A72F8D" w:rsidR="003371D5" w:rsidRPr="00B54512" w:rsidRDefault="003371D5" w:rsidP="00A03355">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1</w:t>
            </w:r>
          </w:p>
        </w:tc>
        <w:tc>
          <w:tcPr>
            <w:tcW w:w="689" w:type="pct"/>
            <w:vAlign w:val="center"/>
          </w:tcPr>
          <w:p w14:paraId="263A43F2" w14:textId="361CA010" w:rsidR="003371D5" w:rsidRPr="00664803" w:rsidRDefault="003371D5" w:rsidP="00A03355">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color w:val="000000" w:themeColor="text1"/>
                <w:sz w:val="20"/>
                <w:szCs w:val="20"/>
                <w:highlight w:val="yellow"/>
              </w:rPr>
              <w:t>XX</w:t>
            </w:r>
            <w:r w:rsidRPr="00664803">
              <w:rPr>
                <w:rFonts w:ascii="Times New Roman" w:hAnsi="Times New Roman" w:cs="Times New Roman"/>
                <w:color w:val="000000" w:themeColor="text1"/>
                <w:sz w:val="20"/>
                <w:szCs w:val="20"/>
                <w:highlight w:val="yellow"/>
              </w:rPr>
              <w:t xml:space="preserve"> Kč/hod.</w:t>
            </w:r>
          </w:p>
        </w:tc>
      </w:tr>
      <w:tr w:rsidR="003371D5" w:rsidRPr="0053007E" w14:paraId="3CE62033" w14:textId="77777777" w:rsidTr="00A03355">
        <w:trPr>
          <w:trHeight w:val="57"/>
        </w:trPr>
        <w:tc>
          <w:tcPr>
            <w:tcW w:w="1521" w:type="pct"/>
            <w:vMerge/>
            <w:vAlign w:val="center"/>
          </w:tcPr>
          <w:p w14:paraId="712EC894"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2AD1B740"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690" w:type="pct"/>
            <w:vMerge/>
            <w:vAlign w:val="center"/>
          </w:tcPr>
          <w:p w14:paraId="4A6FD1DD" w14:textId="77777777" w:rsidR="003371D5" w:rsidRPr="0053007E" w:rsidRDefault="003371D5" w:rsidP="00A03355">
            <w:pPr>
              <w:pStyle w:val="tabulka"/>
              <w:spacing w:before="60" w:after="60"/>
              <w:rPr>
                <w:rFonts w:ascii="Times New Roman" w:hAnsi="Times New Roman" w:cs="Times New Roman"/>
                <w:sz w:val="20"/>
                <w:szCs w:val="20"/>
                <w:highlight w:val="yellow"/>
              </w:rPr>
            </w:pPr>
          </w:p>
        </w:tc>
        <w:tc>
          <w:tcPr>
            <w:tcW w:w="689" w:type="pct"/>
            <w:vAlign w:val="center"/>
          </w:tcPr>
          <w:p w14:paraId="3ED2ED4B" w14:textId="0335468E" w:rsidR="003371D5" w:rsidRPr="0053007E" w:rsidRDefault="003371D5" w:rsidP="003371D5">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color w:val="000000" w:themeColor="text1"/>
                <w:sz w:val="20"/>
                <w:szCs w:val="20"/>
                <w:highlight w:val="yellow"/>
              </w:rPr>
              <w:t>XX €/hod.</w:t>
            </w:r>
          </w:p>
        </w:tc>
      </w:tr>
      <w:tr w:rsidR="003371D5" w:rsidRPr="0053007E" w14:paraId="6C7D8AA1" w14:textId="77777777" w:rsidTr="00A03355">
        <w:trPr>
          <w:trHeight w:val="57"/>
        </w:trPr>
        <w:tc>
          <w:tcPr>
            <w:tcW w:w="1521" w:type="pct"/>
            <w:vMerge/>
            <w:vAlign w:val="center"/>
          </w:tcPr>
          <w:p w14:paraId="1A0B3936"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3B9E79A6"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690" w:type="pct"/>
            <w:vMerge w:val="restart"/>
            <w:vAlign w:val="center"/>
          </w:tcPr>
          <w:p w14:paraId="49ADB583" w14:textId="73D81DCB" w:rsidR="003371D5" w:rsidRPr="00B54512" w:rsidRDefault="003371D5" w:rsidP="00A03355">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2</w:t>
            </w:r>
          </w:p>
        </w:tc>
        <w:tc>
          <w:tcPr>
            <w:tcW w:w="689" w:type="pct"/>
            <w:vAlign w:val="center"/>
          </w:tcPr>
          <w:p w14:paraId="2819451F" w14:textId="73259575" w:rsidR="003371D5" w:rsidRPr="00664803" w:rsidRDefault="003371D5" w:rsidP="00A03355">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color w:val="000000" w:themeColor="text1"/>
                <w:sz w:val="20"/>
                <w:szCs w:val="20"/>
                <w:highlight w:val="yellow"/>
              </w:rPr>
              <w:t>XX</w:t>
            </w:r>
            <w:r w:rsidRPr="00664803">
              <w:rPr>
                <w:rFonts w:ascii="Times New Roman" w:hAnsi="Times New Roman" w:cs="Times New Roman"/>
                <w:color w:val="000000" w:themeColor="text1"/>
                <w:sz w:val="20"/>
                <w:szCs w:val="20"/>
                <w:highlight w:val="yellow"/>
              </w:rPr>
              <w:t xml:space="preserve"> Kč/hod.</w:t>
            </w:r>
          </w:p>
        </w:tc>
      </w:tr>
      <w:tr w:rsidR="003371D5" w:rsidRPr="0053007E" w14:paraId="4343E97B" w14:textId="77777777" w:rsidTr="00A03355">
        <w:trPr>
          <w:trHeight w:val="57"/>
        </w:trPr>
        <w:tc>
          <w:tcPr>
            <w:tcW w:w="1521" w:type="pct"/>
            <w:vMerge/>
            <w:vAlign w:val="center"/>
          </w:tcPr>
          <w:p w14:paraId="6D3CB11B"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4C6346E1"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690" w:type="pct"/>
            <w:vMerge/>
            <w:vAlign w:val="center"/>
          </w:tcPr>
          <w:p w14:paraId="17A2F923" w14:textId="77777777" w:rsidR="003371D5" w:rsidRPr="0053007E" w:rsidRDefault="003371D5" w:rsidP="00A03355">
            <w:pPr>
              <w:pStyle w:val="tabulka"/>
              <w:spacing w:before="60" w:after="60"/>
              <w:rPr>
                <w:rFonts w:ascii="Times New Roman" w:hAnsi="Times New Roman" w:cs="Times New Roman"/>
                <w:sz w:val="20"/>
                <w:szCs w:val="20"/>
                <w:highlight w:val="yellow"/>
              </w:rPr>
            </w:pPr>
          </w:p>
        </w:tc>
        <w:tc>
          <w:tcPr>
            <w:tcW w:w="689" w:type="pct"/>
            <w:vAlign w:val="center"/>
          </w:tcPr>
          <w:p w14:paraId="623C6D8F" w14:textId="03E3AA03" w:rsidR="003371D5" w:rsidRPr="0053007E" w:rsidRDefault="003371D5" w:rsidP="003371D5">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color w:val="000000" w:themeColor="text1"/>
                <w:sz w:val="20"/>
                <w:szCs w:val="20"/>
                <w:highlight w:val="yellow"/>
              </w:rPr>
              <w:t>XX €/hod.</w:t>
            </w:r>
          </w:p>
        </w:tc>
      </w:tr>
      <w:tr w:rsidR="003371D5" w:rsidRPr="0053007E" w14:paraId="542285D3" w14:textId="77777777" w:rsidTr="00A03355">
        <w:trPr>
          <w:trHeight w:val="57"/>
        </w:trPr>
        <w:tc>
          <w:tcPr>
            <w:tcW w:w="1521" w:type="pct"/>
            <w:vMerge/>
            <w:vAlign w:val="center"/>
          </w:tcPr>
          <w:p w14:paraId="5DE9B93C"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6A740DC2"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690" w:type="pct"/>
            <w:vMerge w:val="restart"/>
            <w:vAlign w:val="center"/>
          </w:tcPr>
          <w:p w14:paraId="0140B8F3" w14:textId="44FBF253" w:rsidR="003371D5" w:rsidRPr="00B54512" w:rsidRDefault="003371D5" w:rsidP="00A03355">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3</w:t>
            </w:r>
          </w:p>
        </w:tc>
        <w:tc>
          <w:tcPr>
            <w:tcW w:w="689" w:type="pct"/>
            <w:vAlign w:val="center"/>
          </w:tcPr>
          <w:p w14:paraId="2B040437" w14:textId="1E00E091" w:rsidR="003371D5" w:rsidRPr="00664803" w:rsidRDefault="003371D5" w:rsidP="00A03355">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color w:val="000000" w:themeColor="text1"/>
                <w:sz w:val="20"/>
                <w:szCs w:val="20"/>
                <w:highlight w:val="yellow"/>
              </w:rPr>
              <w:t>XX</w:t>
            </w:r>
            <w:r w:rsidRPr="00664803">
              <w:rPr>
                <w:rFonts w:ascii="Times New Roman" w:hAnsi="Times New Roman" w:cs="Times New Roman"/>
                <w:color w:val="000000" w:themeColor="text1"/>
                <w:sz w:val="20"/>
                <w:szCs w:val="20"/>
                <w:highlight w:val="yellow"/>
              </w:rPr>
              <w:t xml:space="preserve"> Kč/hod.</w:t>
            </w:r>
          </w:p>
        </w:tc>
      </w:tr>
      <w:tr w:rsidR="003371D5" w:rsidRPr="0053007E" w14:paraId="690357AF" w14:textId="77777777" w:rsidTr="003371D5">
        <w:trPr>
          <w:trHeight w:val="57"/>
        </w:trPr>
        <w:tc>
          <w:tcPr>
            <w:tcW w:w="1521" w:type="pct"/>
            <w:vMerge/>
            <w:vAlign w:val="center"/>
          </w:tcPr>
          <w:p w14:paraId="1297B0F2"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606BF5D9" w14:textId="77777777" w:rsidR="003371D5" w:rsidRPr="00A03355" w:rsidRDefault="003371D5" w:rsidP="00A03355">
            <w:pPr>
              <w:pStyle w:val="tabulka"/>
              <w:spacing w:before="60" w:after="60"/>
              <w:jc w:val="left"/>
              <w:rPr>
                <w:rFonts w:ascii="Times New Roman" w:hAnsi="Times New Roman" w:cs="Times New Roman"/>
                <w:sz w:val="20"/>
                <w:szCs w:val="20"/>
                <w:highlight w:val="yellow"/>
              </w:rPr>
            </w:pPr>
          </w:p>
        </w:tc>
        <w:tc>
          <w:tcPr>
            <w:tcW w:w="690" w:type="pct"/>
            <w:vMerge/>
          </w:tcPr>
          <w:p w14:paraId="28C3800B" w14:textId="77777777" w:rsidR="003371D5" w:rsidRPr="0053007E" w:rsidRDefault="003371D5" w:rsidP="00A03355">
            <w:pPr>
              <w:pStyle w:val="tabulka"/>
              <w:spacing w:before="60" w:after="60"/>
              <w:jc w:val="right"/>
              <w:rPr>
                <w:rFonts w:ascii="Times New Roman" w:hAnsi="Times New Roman" w:cs="Times New Roman"/>
                <w:sz w:val="20"/>
                <w:szCs w:val="20"/>
                <w:highlight w:val="yellow"/>
              </w:rPr>
            </w:pPr>
          </w:p>
        </w:tc>
        <w:tc>
          <w:tcPr>
            <w:tcW w:w="689" w:type="pct"/>
            <w:vAlign w:val="center"/>
          </w:tcPr>
          <w:p w14:paraId="6F13E349" w14:textId="22B3EE73" w:rsidR="003371D5" w:rsidRPr="0053007E" w:rsidRDefault="003371D5" w:rsidP="00A03355">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color w:val="000000" w:themeColor="text1"/>
                <w:sz w:val="20"/>
                <w:szCs w:val="20"/>
                <w:highlight w:val="yellow"/>
              </w:rPr>
              <w:t>XX €/hod.</w:t>
            </w:r>
          </w:p>
        </w:tc>
      </w:tr>
      <w:tr w:rsidR="0053007E" w:rsidRPr="0053007E" w14:paraId="7EE7E90B" w14:textId="77777777" w:rsidTr="003371D5">
        <w:trPr>
          <w:trHeight w:val="57"/>
        </w:trPr>
        <w:tc>
          <w:tcPr>
            <w:tcW w:w="1521" w:type="pct"/>
            <w:vMerge w:val="restart"/>
            <w:vAlign w:val="center"/>
          </w:tcPr>
          <w:p w14:paraId="003F1597" w14:textId="77777777" w:rsidR="0053007E" w:rsidRPr="00664803" w:rsidRDefault="0053007E" w:rsidP="003371D5">
            <w:pPr>
              <w:pStyle w:val="tabulka"/>
              <w:spacing w:before="60" w:after="60"/>
              <w:jc w:val="left"/>
              <w:rPr>
                <w:rFonts w:ascii="Times New Roman" w:hAnsi="Times New Roman" w:cs="Times New Roman"/>
                <w:sz w:val="20"/>
                <w:szCs w:val="20"/>
                <w:highlight w:val="yellow"/>
              </w:rPr>
            </w:pPr>
            <w:r w:rsidRPr="00664803">
              <w:rPr>
                <w:rFonts w:ascii="Times New Roman" w:hAnsi="Times New Roman" w:cs="Times New Roman"/>
                <w:sz w:val="20"/>
                <w:szCs w:val="20"/>
                <w:highlight w:val="yellow"/>
              </w:rPr>
              <w:t xml:space="preserve">Dodatečný kredit dalších 36 hodin </w:t>
            </w:r>
          </w:p>
          <w:p w14:paraId="2AB2EDFA" w14:textId="296AC61D" w:rsidR="0053007E" w:rsidRPr="00664803" w:rsidRDefault="0053007E" w:rsidP="003371D5">
            <w:pPr>
              <w:pStyle w:val="tabulka"/>
              <w:spacing w:before="60" w:after="60"/>
              <w:jc w:val="left"/>
              <w:rPr>
                <w:rFonts w:ascii="Times New Roman" w:hAnsi="Times New Roman" w:cs="Times New Roman"/>
                <w:sz w:val="20"/>
                <w:szCs w:val="20"/>
                <w:highlight w:val="yellow"/>
              </w:rPr>
            </w:pPr>
            <w:r w:rsidRPr="00664803">
              <w:rPr>
                <w:rFonts w:ascii="Times New Roman" w:hAnsi="Times New Roman" w:cs="Times New Roman"/>
                <w:sz w:val="20"/>
                <w:szCs w:val="20"/>
                <w:highlight w:val="yellow"/>
              </w:rPr>
              <w:t>(v příslušném kalendářním roce)</w:t>
            </w:r>
          </w:p>
          <w:p w14:paraId="485A1ABF" w14:textId="27618863" w:rsidR="0053007E" w:rsidRPr="00664803" w:rsidRDefault="0053007E" w:rsidP="003371D5">
            <w:pPr>
              <w:pStyle w:val="tabulka"/>
              <w:spacing w:before="60" w:after="60"/>
              <w:jc w:val="left"/>
              <w:rPr>
                <w:rFonts w:ascii="Times New Roman" w:hAnsi="Times New Roman" w:cs="Times New Roman"/>
                <w:sz w:val="20"/>
                <w:szCs w:val="20"/>
                <w:highlight w:val="yellow"/>
              </w:rPr>
            </w:pPr>
            <w:r w:rsidRPr="00664803">
              <w:rPr>
                <w:rFonts w:ascii="Times New Roman" w:hAnsi="Times New Roman" w:cs="Times New Roman"/>
                <w:sz w:val="20"/>
                <w:szCs w:val="20"/>
                <w:highlight w:val="yellow"/>
              </w:rPr>
              <w:t>(čerpá se až po vyčerpání kreditu dle předchozího řádku)</w:t>
            </w:r>
          </w:p>
        </w:tc>
        <w:tc>
          <w:tcPr>
            <w:tcW w:w="2100" w:type="pct"/>
            <w:vMerge w:val="restart"/>
            <w:vAlign w:val="center"/>
          </w:tcPr>
          <w:p w14:paraId="43C0E083" w14:textId="77777777" w:rsidR="0053007E" w:rsidRPr="00664803" w:rsidRDefault="0053007E" w:rsidP="003371D5">
            <w:pPr>
              <w:pStyle w:val="tabulka"/>
              <w:spacing w:before="60" w:after="60"/>
              <w:jc w:val="left"/>
              <w:rPr>
                <w:rFonts w:ascii="Times New Roman" w:hAnsi="Times New Roman" w:cs="Times New Roman"/>
                <w:sz w:val="20"/>
                <w:szCs w:val="20"/>
                <w:highlight w:val="yellow"/>
              </w:rPr>
            </w:pPr>
            <w:r w:rsidRPr="00664803">
              <w:rPr>
                <w:rFonts w:ascii="Times New Roman" w:hAnsi="Times New Roman" w:cs="Times New Roman"/>
                <w:sz w:val="20"/>
                <w:szCs w:val="20"/>
                <w:highlight w:val="yellow"/>
              </w:rPr>
              <w:t>základní cena</w:t>
            </w:r>
          </w:p>
        </w:tc>
        <w:tc>
          <w:tcPr>
            <w:tcW w:w="690" w:type="pct"/>
            <w:vMerge w:val="restart"/>
            <w:vAlign w:val="center"/>
          </w:tcPr>
          <w:p w14:paraId="563F21DF" w14:textId="3874AF72" w:rsidR="0053007E" w:rsidRPr="00B54512" w:rsidRDefault="0053007E" w:rsidP="003371D5">
            <w:pPr>
              <w:pStyle w:val="tabulka"/>
              <w:spacing w:before="60" w:after="60"/>
              <w:rPr>
                <w:rFonts w:ascii="Times New Roman" w:hAnsi="Times New Roman" w:cs="Times New Roman"/>
                <w:sz w:val="20"/>
                <w:szCs w:val="20"/>
                <w:highlight w:val="yellow"/>
              </w:rPr>
            </w:pPr>
            <w:r w:rsidRPr="00664803">
              <w:rPr>
                <w:rFonts w:ascii="Times New Roman" w:hAnsi="Times New Roman" w:cs="Times New Roman"/>
                <w:sz w:val="20"/>
                <w:szCs w:val="20"/>
                <w:highlight w:val="yellow"/>
              </w:rPr>
              <w:t>Cenové pásmo 1</w:t>
            </w:r>
          </w:p>
        </w:tc>
        <w:tc>
          <w:tcPr>
            <w:tcW w:w="689" w:type="pct"/>
            <w:vAlign w:val="center"/>
          </w:tcPr>
          <w:p w14:paraId="5971D43C" w14:textId="259D7073" w:rsidR="0053007E" w:rsidRPr="00664803" w:rsidRDefault="0053007E" w:rsidP="003371D5">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color w:val="000000" w:themeColor="text1"/>
                <w:sz w:val="20"/>
                <w:szCs w:val="20"/>
                <w:highlight w:val="yellow"/>
              </w:rPr>
              <w:t>XX</w:t>
            </w:r>
            <w:r w:rsidRPr="00664803">
              <w:rPr>
                <w:rFonts w:ascii="Times New Roman" w:hAnsi="Times New Roman" w:cs="Times New Roman"/>
                <w:color w:val="000000" w:themeColor="text1"/>
                <w:sz w:val="20"/>
                <w:szCs w:val="20"/>
                <w:highlight w:val="yellow"/>
              </w:rPr>
              <w:t xml:space="preserve"> Kč/hod.</w:t>
            </w:r>
          </w:p>
        </w:tc>
      </w:tr>
      <w:tr w:rsidR="0053007E" w:rsidRPr="0053007E" w14:paraId="2F9F8599" w14:textId="77777777" w:rsidTr="003371D5">
        <w:trPr>
          <w:trHeight w:val="57"/>
        </w:trPr>
        <w:tc>
          <w:tcPr>
            <w:tcW w:w="1521" w:type="pct"/>
            <w:vMerge/>
            <w:vAlign w:val="center"/>
          </w:tcPr>
          <w:p w14:paraId="0CB1E81E"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20228877"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vAlign w:val="center"/>
          </w:tcPr>
          <w:p w14:paraId="67D9EE3B" w14:textId="77777777" w:rsidR="0053007E" w:rsidRPr="0053007E" w:rsidRDefault="0053007E" w:rsidP="00A03355">
            <w:pPr>
              <w:pStyle w:val="tabulka"/>
              <w:spacing w:before="60" w:after="60"/>
              <w:rPr>
                <w:rFonts w:ascii="Times New Roman" w:hAnsi="Times New Roman" w:cs="Times New Roman"/>
                <w:sz w:val="20"/>
                <w:szCs w:val="20"/>
                <w:highlight w:val="yellow"/>
              </w:rPr>
            </w:pPr>
          </w:p>
        </w:tc>
        <w:tc>
          <w:tcPr>
            <w:tcW w:w="689" w:type="pct"/>
            <w:vAlign w:val="center"/>
          </w:tcPr>
          <w:p w14:paraId="2E9545B2" w14:textId="23EFA21A" w:rsidR="0053007E" w:rsidRPr="0053007E" w:rsidRDefault="0053007E" w:rsidP="003371D5">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color w:val="000000" w:themeColor="text1"/>
                <w:sz w:val="20"/>
                <w:szCs w:val="20"/>
                <w:highlight w:val="yellow"/>
              </w:rPr>
              <w:t>XX €/hod.</w:t>
            </w:r>
          </w:p>
        </w:tc>
      </w:tr>
      <w:tr w:rsidR="0053007E" w:rsidRPr="0053007E" w14:paraId="1317010B" w14:textId="77777777" w:rsidTr="003371D5">
        <w:trPr>
          <w:trHeight w:val="57"/>
        </w:trPr>
        <w:tc>
          <w:tcPr>
            <w:tcW w:w="1521" w:type="pct"/>
            <w:vMerge/>
            <w:vAlign w:val="center"/>
          </w:tcPr>
          <w:p w14:paraId="4A937CCA"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17273EEE"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val="restart"/>
            <w:vAlign w:val="center"/>
          </w:tcPr>
          <w:p w14:paraId="57A5F95D" w14:textId="6F7B6B3F" w:rsidR="0053007E" w:rsidRPr="00B54512" w:rsidRDefault="0053007E" w:rsidP="00A03355">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2</w:t>
            </w:r>
          </w:p>
        </w:tc>
        <w:tc>
          <w:tcPr>
            <w:tcW w:w="689" w:type="pct"/>
          </w:tcPr>
          <w:p w14:paraId="155C5AE0" w14:textId="3B2A8D5F" w:rsidR="0053007E" w:rsidRPr="00664803" w:rsidRDefault="0053007E" w:rsidP="00A03355">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sz w:val="20"/>
                <w:szCs w:val="20"/>
                <w:highlight w:val="yellow"/>
              </w:rPr>
              <w:t>XX Kč/hod.</w:t>
            </w:r>
          </w:p>
        </w:tc>
      </w:tr>
      <w:tr w:rsidR="0053007E" w:rsidRPr="0053007E" w14:paraId="502A81B6" w14:textId="77777777" w:rsidTr="003371D5">
        <w:trPr>
          <w:trHeight w:val="57"/>
        </w:trPr>
        <w:tc>
          <w:tcPr>
            <w:tcW w:w="1521" w:type="pct"/>
            <w:vMerge/>
            <w:vAlign w:val="center"/>
          </w:tcPr>
          <w:p w14:paraId="6DAC89FD"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0F36A8BF"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vAlign w:val="center"/>
          </w:tcPr>
          <w:p w14:paraId="3EF4685A" w14:textId="77777777" w:rsidR="0053007E" w:rsidRPr="0053007E" w:rsidRDefault="0053007E" w:rsidP="00A03355">
            <w:pPr>
              <w:pStyle w:val="tabulka"/>
              <w:spacing w:before="60" w:after="60"/>
              <w:rPr>
                <w:rFonts w:ascii="Times New Roman" w:hAnsi="Times New Roman" w:cs="Times New Roman"/>
                <w:sz w:val="20"/>
                <w:szCs w:val="20"/>
                <w:highlight w:val="yellow"/>
              </w:rPr>
            </w:pPr>
          </w:p>
        </w:tc>
        <w:tc>
          <w:tcPr>
            <w:tcW w:w="689" w:type="pct"/>
          </w:tcPr>
          <w:p w14:paraId="41540AAE" w14:textId="6A7E4BC0" w:rsidR="0053007E" w:rsidRPr="0053007E" w:rsidRDefault="0053007E" w:rsidP="003371D5">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sz w:val="20"/>
                <w:szCs w:val="20"/>
                <w:highlight w:val="yellow"/>
              </w:rPr>
              <w:t>XX €/hod.</w:t>
            </w:r>
          </w:p>
        </w:tc>
      </w:tr>
      <w:tr w:rsidR="0053007E" w:rsidRPr="0053007E" w14:paraId="737170DB" w14:textId="77777777" w:rsidTr="003371D5">
        <w:trPr>
          <w:trHeight w:val="57"/>
        </w:trPr>
        <w:tc>
          <w:tcPr>
            <w:tcW w:w="1521" w:type="pct"/>
            <w:vMerge/>
            <w:vAlign w:val="center"/>
          </w:tcPr>
          <w:p w14:paraId="068B7629"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2F40C13C"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val="restart"/>
            <w:vAlign w:val="center"/>
          </w:tcPr>
          <w:p w14:paraId="6241F96E" w14:textId="6CCE50FC" w:rsidR="0053007E" w:rsidRPr="00B54512" w:rsidRDefault="0053007E" w:rsidP="00A03355">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3</w:t>
            </w:r>
          </w:p>
        </w:tc>
        <w:tc>
          <w:tcPr>
            <w:tcW w:w="689" w:type="pct"/>
            <w:vAlign w:val="center"/>
          </w:tcPr>
          <w:p w14:paraId="180ADA9D" w14:textId="0A2D0794" w:rsidR="0053007E" w:rsidRPr="00664803" w:rsidRDefault="0053007E" w:rsidP="00A03355">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color w:val="000000" w:themeColor="text1"/>
                <w:sz w:val="20"/>
                <w:szCs w:val="20"/>
                <w:highlight w:val="yellow"/>
              </w:rPr>
              <w:t>XX</w:t>
            </w:r>
            <w:r w:rsidRPr="00664803">
              <w:rPr>
                <w:rFonts w:ascii="Times New Roman" w:hAnsi="Times New Roman" w:cs="Times New Roman"/>
                <w:color w:val="000000" w:themeColor="text1"/>
                <w:sz w:val="20"/>
                <w:szCs w:val="20"/>
                <w:highlight w:val="yellow"/>
              </w:rPr>
              <w:t xml:space="preserve"> Kč/hod.</w:t>
            </w:r>
          </w:p>
        </w:tc>
      </w:tr>
      <w:tr w:rsidR="0053007E" w:rsidRPr="0053007E" w14:paraId="29E1D61B" w14:textId="77777777" w:rsidTr="003371D5">
        <w:trPr>
          <w:trHeight w:val="57"/>
        </w:trPr>
        <w:tc>
          <w:tcPr>
            <w:tcW w:w="1521" w:type="pct"/>
            <w:vMerge/>
            <w:vAlign w:val="center"/>
          </w:tcPr>
          <w:p w14:paraId="7442C6DA"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40D399FF"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tcPr>
          <w:p w14:paraId="10C7AEC5" w14:textId="77777777" w:rsidR="0053007E" w:rsidRPr="0053007E" w:rsidRDefault="0053007E" w:rsidP="00A03355">
            <w:pPr>
              <w:pStyle w:val="tabulka"/>
              <w:spacing w:before="60" w:after="60"/>
              <w:jc w:val="right"/>
              <w:rPr>
                <w:rFonts w:ascii="Times New Roman" w:hAnsi="Times New Roman" w:cs="Times New Roman"/>
                <w:sz w:val="20"/>
                <w:szCs w:val="20"/>
                <w:highlight w:val="yellow"/>
              </w:rPr>
            </w:pPr>
          </w:p>
        </w:tc>
        <w:tc>
          <w:tcPr>
            <w:tcW w:w="689" w:type="pct"/>
            <w:vAlign w:val="center"/>
          </w:tcPr>
          <w:p w14:paraId="57887AF4" w14:textId="7C8871C8" w:rsidR="0053007E" w:rsidRPr="0053007E" w:rsidRDefault="0053007E" w:rsidP="00A03355">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color w:val="000000" w:themeColor="text1"/>
                <w:sz w:val="20"/>
                <w:szCs w:val="20"/>
                <w:highlight w:val="yellow"/>
              </w:rPr>
              <w:t>XX €/hod.</w:t>
            </w:r>
          </w:p>
        </w:tc>
      </w:tr>
      <w:tr w:rsidR="0053007E" w:rsidRPr="0053007E" w14:paraId="239A34B7" w14:textId="77777777" w:rsidTr="00A03355">
        <w:trPr>
          <w:trHeight w:val="57"/>
        </w:trPr>
        <w:tc>
          <w:tcPr>
            <w:tcW w:w="1521" w:type="pct"/>
            <w:vMerge/>
            <w:vAlign w:val="center"/>
          </w:tcPr>
          <w:p w14:paraId="21E456BD"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restart"/>
            <w:vAlign w:val="center"/>
          </w:tcPr>
          <w:p w14:paraId="4FE0615B"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zvýhodněná cena pro fyzické osoby, které nejsou držiteli parkovacího oprávnění rezidenta nebo parkovacího oprávnění vlastníka nemovité věci</w:t>
            </w:r>
          </w:p>
        </w:tc>
        <w:tc>
          <w:tcPr>
            <w:tcW w:w="690" w:type="pct"/>
            <w:vMerge w:val="restart"/>
            <w:vAlign w:val="center"/>
          </w:tcPr>
          <w:p w14:paraId="4B63D578" w14:textId="61FCEDF3" w:rsidR="0053007E" w:rsidRPr="00B54512" w:rsidRDefault="0053007E" w:rsidP="0053007E">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1</w:t>
            </w:r>
          </w:p>
        </w:tc>
        <w:tc>
          <w:tcPr>
            <w:tcW w:w="689" w:type="pct"/>
            <w:vAlign w:val="center"/>
          </w:tcPr>
          <w:p w14:paraId="6E03D1F2" w14:textId="393DFB98" w:rsidR="0053007E" w:rsidRPr="00664803" w:rsidRDefault="0053007E" w:rsidP="0053007E">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color w:val="000000" w:themeColor="text1"/>
                <w:sz w:val="20"/>
                <w:szCs w:val="20"/>
                <w:highlight w:val="yellow"/>
              </w:rPr>
              <w:t>XX</w:t>
            </w:r>
            <w:r w:rsidRPr="00664803">
              <w:rPr>
                <w:rFonts w:ascii="Times New Roman" w:hAnsi="Times New Roman" w:cs="Times New Roman"/>
                <w:color w:val="000000" w:themeColor="text1"/>
                <w:sz w:val="20"/>
                <w:szCs w:val="20"/>
                <w:highlight w:val="yellow"/>
              </w:rPr>
              <w:t xml:space="preserve"> Kč/hod.</w:t>
            </w:r>
          </w:p>
        </w:tc>
      </w:tr>
      <w:tr w:rsidR="0053007E" w:rsidRPr="0053007E" w14:paraId="6CAAFC21" w14:textId="77777777" w:rsidTr="00A03355">
        <w:trPr>
          <w:trHeight w:val="57"/>
        </w:trPr>
        <w:tc>
          <w:tcPr>
            <w:tcW w:w="1521" w:type="pct"/>
            <w:vMerge/>
            <w:vAlign w:val="center"/>
          </w:tcPr>
          <w:p w14:paraId="1AEEDC91" w14:textId="77777777" w:rsidR="0053007E" w:rsidRPr="00A03355" w:rsidRDefault="0053007E" w:rsidP="0053007E">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589079D8" w14:textId="77777777" w:rsidR="0053007E" w:rsidRPr="00A03355" w:rsidRDefault="0053007E" w:rsidP="0053007E">
            <w:pPr>
              <w:pStyle w:val="tabulka"/>
              <w:spacing w:before="60" w:after="60"/>
              <w:jc w:val="left"/>
              <w:rPr>
                <w:rFonts w:ascii="Times New Roman" w:hAnsi="Times New Roman" w:cs="Times New Roman"/>
                <w:sz w:val="20"/>
                <w:szCs w:val="20"/>
                <w:highlight w:val="yellow"/>
              </w:rPr>
            </w:pPr>
          </w:p>
        </w:tc>
        <w:tc>
          <w:tcPr>
            <w:tcW w:w="690" w:type="pct"/>
            <w:vMerge/>
            <w:vAlign w:val="center"/>
          </w:tcPr>
          <w:p w14:paraId="399F4523" w14:textId="77777777" w:rsidR="0053007E" w:rsidRPr="0053007E" w:rsidRDefault="0053007E" w:rsidP="0053007E">
            <w:pPr>
              <w:pStyle w:val="tabulka"/>
              <w:spacing w:before="60" w:after="60"/>
              <w:rPr>
                <w:rFonts w:ascii="Times New Roman" w:hAnsi="Times New Roman" w:cs="Times New Roman"/>
                <w:sz w:val="20"/>
                <w:szCs w:val="20"/>
                <w:highlight w:val="yellow"/>
              </w:rPr>
            </w:pPr>
          </w:p>
        </w:tc>
        <w:tc>
          <w:tcPr>
            <w:tcW w:w="689" w:type="pct"/>
            <w:vAlign w:val="center"/>
          </w:tcPr>
          <w:p w14:paraId="2E2C183F" w14:textId="19E9C964" w:rsidR="0053007E" w:rsidRPr="0053007E" w:rsidRDefault="0053007E" w:rsidP="0053007E">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color w:val="000000" w:themeColor="text1"/>
                <w:sz w:val="20"/>
                <w:szCs w:val="20"/>
                <w:highlight w:val="yellow"/>
              </w:rPr>
              <w:t>XX €/hod.</w:t>
            </w:r>
          </w:p>
        </w:tc>
      </w:tr>
      <w:tr w:rsidR="0053007E" w:rsidRPr="0053007E" w14:paraId="1860E9D0" w14:textId="77777777" w:rsidTr="00A03355">
        <w:trPr>
          <w:trHeight w:val="57"/>
        </w:trPr>
        <w:tc>
          <w:tcPr>
            <w:tcW w:w="1521" w:type="pct"/>
            <w:vMerge/>
            <w:vAlign w:val="center"/>
          </w:tcPr>
          <w:p w14:paraId="33D21DBB" w14:textId="77777777" w:rsidR="0053007E" w:rsidRPr="00A03355" w:rsidRDefault="0053007E" w:rsidP="0053007E">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1ECB5DC3" w14:textId="77777777" w:rsidR="0053007E" w:rsidRPr="00A03355" w:rsidRDefault="0053007E" w:rsidP="0053007E">
            <w:pPr>
              <w:pStyle w:val="tabulka"/>
              <w:spacing w:before="60" w:after="60"/>
              <w:jc w:val="left"/>
              <w:rPr>
                <w:rFonts w:ascii="Times New Roman" w:hAnsi="Times New Roman" w:cs="Times New Roman"/>
                <w:sz w:val="20"/>
                <w:szCs w:val="20"/>
                <w:highlight w:val="yellow"/>
              </w:rPr>
            </w:pPr>
          </w:p>
        </w:tc>
        <w:tc>
          <w:tcPr>
            <w:tcW w:w="690" w:type="pct"/>
            <w:vMerge w:val="restart"/>
            <w:vAlign w:val="center"/>
          </w:tcPr>
          <w:p w14:paraId="7AD8B89C" w14:textId="38DFCCA2" w:rsidR="0053007E" w:rsidRPr="00B54512" w:rsidRDefault="0053007E" w:rsidP="0053007E">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2</w:t>
            </w:r>
          </w:p>
        </w:tc>
        <w:tc>
          <w:tcPr>
            <w:tcW w:w="689" w:type="pct"/>
          </w:tcPr>
          <w:p w14:paraId="672F3068" w14:textId="7CBA2B61" w:rsidR="0053007E" w:rsidRPr="00664803" w:rsidRDefault="0053007E" w:rsidP="0053007E">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sz w:val="20"/>
                <w:szCs w:val="20"/>
                <w:highlight w:val="yellow"/>
              </w:rPr>
              <w:t>XX Kč/hod.</w:t>
            </w:r>
          </w:p>
        </w:tc>
      </w:tr>
      <w:tr w:rsidR="0053007E" w:rsidRPr="0053007E" w14:paraId="610B8DF7" w14:textId="77777777" w:rsidTr="00A03355">
        <w:trPr>
          <w:trHeight w:val="57"/>
        </w:trPr>
        <w:tc>
          <w:tcPr>
            <w:tcW w:w="1521" w:type="pct"/>
            <w:vMerge/>
            <w:vAlign w:val="center"/>
          </w:tcPr>
          <w:p w14:paraId="66A94A7A" w14:textId="77777777" w:rsidR="0053007E" w:rsidRPr="00A03355" w:rsidRDefault="0053007E" w:rsidP="0053007E">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079B23C8" w14:textId="77777777" w:rsidR="0053007E" w:rsidRPr="00A03355" w:rsidRDefault="0053007E" w:rsidP="0053007E">
            <w:pPr>
              <w:pStyle w:val="tabulka"/>
              <w:spacing w:before="60" w:after="60"/>
              <w:jc w:val="left"/>
              <w:rPr>
                <w:rFonts w:ascii="Times New Roman" w:hAnsi="Times New Roman" w:cs="Times New Roman"/>
                <w:sz w:val="20"/>
                <w:szCs w:val="20"/>
                <w:highlight w:val="yellow"/>
              </w:rPr>
            </w:pPr>
          </w:p>
        </w:tc>
        <w:tc>
          <w:tcPr>
            <w:tcW w:w="690" w:type="pct"/>
            <w:vMerge/>
            <w:vAlign w:val="center"/>
          </w:tcPr>
          <w:p w14:paraId="65B873FD" w14:textId="77777777" w:rsidR="0053007E" w:rsidRPr="0053007E" w:rsidRDefault="0053007E" w:rsidP="0053007E">
            <w:pPr>
              <w:pStyle w:val="tabulka"/>
              <w:spacing w:before="60" w:after="60"/>
              <w:rPr>
                <w:rFonts w:ascii="Times New Roman" w:hAnsi="Times New Roman" w:cs="Times New Roman"/>
                <w:sz w:val="20"/>
                <w:szCs w:val="20"/>
                <w:highlight w:val="yellow"/>
              </w:rPr>
            </w:pPr>
          </w:p>
        </w:tc>
        <w:tc>
          <w:tcPr>
            <w:tcW w:w="689" w:type="pct"/>
          </w:tcPr>
          <w:p w14:paraId="7046A3EC" w14:textId="0D1F21DA" w:rsidR="0053007E" w:rsidRPr="0053007E" w:rsidRDefault="0053007E" w:rsidP="0053007E">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sz w:val="20"/>
                <w:szCs w:val="20"/>
                <w:highlight w:val="yellow"/>
              </w:rPr>
              <w:t>XX €/hod.</w:t>
            </w:r>
          </w:p>
        </w:tc>
      </w:tr>
      <w:tr w:rsidR="0053007E" w:rsidRPr="0053007E" w14:paraId="2565113F" w14:textId="77777777" w:rsidTr="00A03355">
        <w:trPr>
          <w:trHeight w:val="57"/>
        </w:trPr>
        <w:tc>
          <w:tcPr>
            <w:tcW w:w="1521" w:type="pct"/>
            <w:vMerge/>
            <w:vAlign w:val="center"/>
          </w:tcPr>
          <w:p w14:paraId="21B077A2" w14:textId="77777777" w:rsidR="0053007E" w:rsidRPr="00A03355" w:rsidRDefault="0053007E" w:rsidP="0053007E">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09EA4B23" w14:textId="77777777" w:rsidR="0053007E" w:rsidRPr="00A03355" w:rsidRDefault="0053007E" w:rsidP="0053007E">
            <w:pPr>
              <w:pStyle w:val="tabulka"/>
              <w:spacing w:before="60" w:after="60"/>
              <w:jc w:val="left"/>
              <w:rPr>
                <w:rFonts w:ascii="Times New Roman" w:hAnsi="Times New Roman" w:cs="Times New Roman"/>
                <w:sz w:val="20"/>
                <w:szCs w:val="20"/>
                <w:highlight w:val="yellow"/>
              </w:rPr>
            </w:pPr>
          </w:p>
        </w:tc>
        <w:tc>
          <w:tcPr>
            <w:tcW w:w="690" w:type="pct"/>
            <w:vMerge w:val="restart"/>
            <w:vAlign w:val="center"/>
          </w:tcPr>
          <w:p w14:paraId="7C51238D" w14:textId="7E62542D" w:rsidR="0053007E" w:rsidRPr="00B54512" w:rsidRDefault="0053007E" w:rsidP="0053007E">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3</w:t>
            </w:r>
          </w:p>
        </w:tc>
        <w:tc>
          <w:tcPr>
            <w:tcW w:w="689" w:type="pct"/>
            <w:vAlign w:val="center"/>
          </w:tcPr>
          <w:p w14:paraId="4FCDCE02" w14:textId="1D443417" w:rsidR="0053007E" w:rsidRPr="00664803" w:rsidRDefault="0053007E" w:rsidP="0053007E">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color w:val="000000" w:themeColor="text1"/>
                <w:sz w:val="20"/>
                <w:szCs w:val="20"/>
                <w:highlight w:val="yellow"/>
              </w:rPr>
              <w:t>XX</w:t>
            </w:r>
            <w:r w:rsidRPr="00664803">
              <w:rPr>
                <w:rFonts w:ascii="Times New Roman" w:hAnsi="Times New Roman" w:cs="Times New Roman"/>
                <w:color w:val="000000" w:themeColor="text1"/>
                <w:sz w:val="20"/>
                <w:szCs w:val="20"/>
                <w:highlight w:val="yellow"/>
              </w:rPr>
              <w:t xml:space="preserve"> Kč/hod.</w:t>
            </w:r>
          </w:p>
        </w:tc>
      </w:tr>
      <w:tr w:rsidR="0053007E" w:rsidRPr="0053007E" w14:paraId="25F80A10" w14:textId="77777777" w:rsidTr="0053007E">
        <w:trPr>
          <w:trHeight w:val="57"/>
        </w:trPr>
        <w:tc>
          <w:tcPr>
            <w:tcW w:w="1521" w:type="pct"/>
            <w:vMerge/>
            <w:vAlign w:val="center"/>
          </w:tcPr>
          <w:p w14:paraId="2F22657F" w14:textId="77777777" w:rsidR="0053007E" w:rsidRPr="00A03355" w:rsidRDefault="0053007E" w:rsidP="0053007E">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559C8CE8" w14:textId="77777777" w:rsidR="0053007E" w:rsidRPr="00A03355" w:rsidRDefault="0053007E" w:rsidP="0053007E">
            <w:pPr>
              <w:pStyle w:val="tabulka"/>
              <w:spacing w:before="60" w:after="60"/>
              <w:jc w:val="left"/>
              <w:rPr>
                <w:rFonts w:ascii="Times New Roman" w:hAnsi="Times New Roman" w:cs="Times New Roman"/>
                <w:sz w:val="20"/>
                <w:szCs w:val="20"/>
                <w:highlight w:val="yellow"/>
              </w:rPr>
            </w:pPr>
          </w:p>
        </w:tc>
        <w:tc>
          <w:tcPr>
            <w:tcW w:w="690" w:type="pct"/>
            <w:vMerge/>
            <w:vAlign w:val="center"/>
          </w:tcPr>
          <w:p w14:paraId="71D67CF7" w14:textId="77777777" w:rsidR="0053007E" w:rsidRPr="0053007E" w:rsidRDefault="0053007E" w:rsidP="0053007E">
            <w:pPr>
              <w:pStyle w:val="tabulka"/>
              <w:spacing w:before="60" w:after="60"/>
              <w:rPr>
                <w:rFonts w:ascii="Times New Roman" w:hAnsi="Times New Roman" w:cs="Times New Roman"/>
                <w:sz w:val="20"/>
                <w:szCs w:val="20"/>
                <w:highlight w:val="yellow"/>
              </w:rPr>
            </w:pPr>
          </w:p>
        </w:tc>
        <w:tc>
          <w:tcPr>
            <w:tcW w:w="689" w:type="pct"/>
            <w:vAlign w:val="center"/>
          </w:tcPr>
          <w:p w14:paraId="4C850405" w14:textId="5C8F2601" w:rsidR="0053007E" w:rsidRPr="0053007E" w:rsidRDefault="0053007E" w:rsidP="0053007E">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color w:val="000000" w:themeColor="text1"/>
                <w:sz w:val="20"/>
                <w:szCs w:val="20"/>
                <w:highlight w:val="yellow"/>
              </w:rPr>
              <w:t>XX €/hod.</w:t>
            </w:r>
          </w:p>
        </w:tc>
      </w:tr>
      <w:tr w:rsidR="0053007E" w:rsidRPr="0053007E" w14:paraId="128F58BD" w14:textId="77777777" w:rsidTr="0053007E">
        <w:trPr>
          <w:trHeight w:val="57"/>
        </w:trPr>
        <w:tc>
          <w:tcPr>
            <w:tcW w:w="1521" w:type="pct"/>
            <w:vMerge w:val="restart"/>
            <w:vAlign w:val="center"/>
          </w:tcPr>
          <w:p w14:paraId="225047FF" w14:textId="77777777" w:rsidR="0053007E" w:rsidRPr="00664803" w:rsidRDefault="0053007E" w:rsidP="0053007E">
            <w:pPr>
              <w:pStyle w:val="tabulka"/>
              <w:spacing w:before="60" w:after="60"/>
              <w:jc w:val="left"/>
              <w:rPr>
                <w:rFonts w:ascii="Times New Roman" w:hAnsi="Times New Roman" w:cs="Times New Roman"/>
                <w:sz w:val="20"/>
                <w:szCs w:val="20"/>
                <w:highlight w:val="yellow"/>
              </w:rPr>
            </w:pPr>
            <w:r w:rsidRPr="00664803">
              <w:rPr>
                <w:rFonts w:ascii="Times New Roman" w:hAnsi="Times New Roman" w:cs="Times New Roman"/>
                <w:sz w:val="20"/>
                <w:szCs w:val="20"/>
                <w:highlight w:val="yellow"/>
              </w:rPr>
              <w:t xml:space="preserve">Dodatečný kredit dalších 48 hodin </w:t>
            </w:r>
          </w:p>
          <w:p w14:paraId="7855AB71" w14:textId="0F2BE72C" w:rsidR="0053007E" w:rsidRPr="00664803" w:rsidRDefault="0053007E" w:rsidP="0053007E">
            <w:pPr>
              <w:pStyle w:val="tabulka"/>
              <w:spacing w:before="60" w:after="60"/>
              <w:jc w:val="left"/>
              <w:rPr>
                <w:rFonts w:ascii="Times New Roman" w:hAnsi="Times New Roman" w:cs="Times New Roman"/>
                <w:sz w:val="20"/>
                <w:szCs w:val="20"/>
                <w:highlight w:val="yellow"/>
              </w:rPr>
            </w:pPr>
            <w:r w:rsidRPr="00664803">
              <w:rPr>
                <w:rFonts w:ascii="Times New Roman" w:hAnsi="Times New Roman" w:cs="Times New Roman"/>
                <w:sz w:val="20"/>
                <w:szCs w:val="20"/>
                <w:highlight w:val="yellow"/>
              </w:rPr>
              <w:t>(v příslušném kalendářním roce)</w:t>
            </w:r>
          </w:p>
          <w:p w14:paraId="223C36FD" w14:textId="7F1CCBBE" w:rsidR="0053007E" w:rsidRPr="00664803" w:rsidRDefault="0053007E" w:rsidP="0053007E">
            <w:pPr>
              <w:pStyle w:val="tabulka"/>
              <w:spacing w:before="60" w:after="60"/>
              <w:jc w:val="left"/>
              <w:rPr>
                <w:rFonts w:ascii="Times New Roman" w:hAnsi="Times New Roman" w:cs="Times New Roman"/>
                <w:sz w:val="20"/>
                <w:szCs w:val="20"/>
                <w:highlight w:val="yellow"/>
              </w:rPr>
            </w:pPr>
            <w:r w:rsidRPr="00664803">
              <w:rPr>
                <w:rFonts w:ascii="Times New Roman" w:hAnsi="Times New Roman" w:cs="Times New Roman"/>
                <w:sz w:val="20"/>
                <w:szCs w:val="20"/>
                <w:highlight w:val="yellow"/>
              </w:rPr>
              <w:t xml:space="preserve">(čerpá se až po vyčerpání kreditu dle předchozích </w:t>
            </w:r>
            <w:r w:rsidR="00E32E91">
              <w:rPr>
                <w:rFonts w:ascii="Times New Roman" w:hAnsi="Times New Roman" w:cs="Times New Roman"/>
                <w:sz w:val="20"/>
                <w:szCs w:val="20"/>
                <w:highlight w:val="yellow"/>
              </w:rPr>
              <w:t xml:space="preserve">dvou </w:t>
            </w:r>
            <w:r w:rsidRPr="00664803">
              <w:rPr>
                <w:rFonts w:ascii="Times New Roman" w:hAnsi="Times New Roman" w:cs="Times New Roman"/>
                <w:sz w:val="20"/>
                <w:szCs w:val="20"/>
                <w:highlight w:val="yellow"/>
              </w:rPr>
              <w:t>řádků)</w:t>
            </w:r>
          </w:p>
        </w:tc>
        <w:tc>
          <w:tcPr>
            <w:tcW w:w="2100" w:type="pct"/>
            <w:vMerge w:val="restart"/>
            <w:vAlign w:val="center"/>
          </w:tcPr>
          <w:p w14:paraId="7B165D8D" w14:textId="25D371FC" w:rsidR="0053007E" w:rsidRPr="00664803" w:rsidRDefault="0053007E" w:rsidP="0053007E">
            <w:pPr>
              <w:pStyle w:val="tabulka"/>
              <w:spacing w:before="60" w:after="60"/>
              <w:jc w:val="left"/>
              <w:rPr>
                <w:rFonts w:ascii="Times New Roman" w:hAnsi="Times New Roman" w:cs="Times New Roman"/>
                <w:sz w:val="20"/>
                <w:szCs w:val="20"/>
                <w:highlight w:val="yellow"/>
              </w:rPr>
            </w:pPr>
            <w:r w:rsidRPr="00664803">
              <w:rPr>
                <w:rFonts w:ascii="Times New Roman" w:hAnsi="Times New Roman" w:cs="Times New Roman"/>
                <w:sz w:val="20"/>
                <w:szCs w:val="20"/>
                <w:highlight w:val="yellow"/>
              </w:rPr>
              <w:t>základní cena</w:t>
            </w:r>
          </w:p>
        </w:tc>
        <w:tc>
          <w:tcPr>
            <w:tcW w:w="690" w:type="pct"/>
            <w:vMerge w:val="restart"/>
            <w:vAlign w:val="center"/>
          </w:tcPr>
          <w:p w14:paraId="240FDBAB" w14:textId="6FC62345" w:rsidR="0053007E" w:rsidRPr="00B54512" w:rsidRDefault="0053007E" w:rsidP="0053007E">
            <w:pPr>
              <w:pStyle w:val="tabulka"/>
              <w:spacing w:before="60" w:after="60"/>
              <w:rPr>
                <w:rFonts w:ascii="Times New Roman" w:hAnsi="Times New Roman" w:cs="Times New Roman"/>
                <w:sz w:val="20"/>
                <w:szCs w:val="20"/>
                <w:highlight w:val="yellow"/>
              </w:rPr>
            </w:pPr>
            <w:r w:rsidRPr="00664803">
              <w:rPr>
                <w:rFonts w:ascii="Times New Roman" w:hAnsi="Times New Roman" w:cs="Times New Roman"/>
                <w:sz w:val="20"/>
                <w:szCs w:val="20"/>
                <w:highlight w:val="yellow"/>
              </w:rPr>
              <w:t>Cenové pásmo 1</w:t>
            </w:r>
          </w:p>
        </w:tc>
        <w:tc>
          <w:tcPr>
            <w:tcW w:w="689" w:type="pct"/>
            <w:vAlign w:val="center"/>
          </w:tcPr>
          <w:p w14:paraId="0F6AE2E6" w14:textId="1F441158" w:rsidR="0053007E" w:rsidRPr="00664803" w:rsidRDefault="0053007E" w:rsidP="00B54512">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color w:val="000000" w:themeColor="text1"/>
                <w:sz w:val="20"/>
                <w:szCs w:val="20"/>
                <w:highlight w:val="yellow"/>
              </w:rPr>
              <w:t>XX</w:t>
            </w:r>
            <w:r w:rsidRPr="00664803">
              <w:rPr>
                <w:rFonts w:ascii="Times New Roman" w:hAnsi="Times New Roman" w:cs="Times New Roman"/>
                <w:color w:val="000000" w:themeColor="text1"/>
                <w:sz w:val="20"/>
                <w:szCs w:val="20"/>
                <w:highlight w:val="yellow"/>
              </w:rPr>
              <w:t xml:space="preserve"> Kč/hod.</w:t>
            </w:r>
          </w:p>
        </w:tc>
      </w:tr>
      <w:tr w:rsidR="0053007E" w:rsidRPr="0053007E" w14:paraId="2B36DAC4" w14:textId="77777777" w:rsidTr="0053007E">
        <w:trPr>
          <w:trHeight w:val="57"/>
        </w:trPr>
        <w:tc>
          <w:tcPr>
            <w:tcW w:w="1521" w:type="pct"/>
            <w:vMerge/>
            <w:vAlign w:val="center"/>
          </w:tcPr>
          <w:p w14:paraId="172F79CF" w14:textId="68A0B53C"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1360AEA7"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vAlign w:val="center"/>
          </w:tcPr>
          <w:p w14:paraId="7F18F5D6" w14:textId="77777777" w:rsidR="0053007E" w:rsidRPr="0053007E" w:rsidRDefault="0053007E" w:rsidP="00A03355">
            <w:pPr>
              <w:pStyle w:val="tabulka"/>
              <w:spacing w:before="60" w:after="60"/>
              <w:rPr>
                <w:rFonts w:ascii="Times New Roman" w:hAnsi="Times New Roman" w:cs="Times New Roman"/>
                <w:sz w:val="20"/>
                <w:szCs w:val="20"/>
                <w:highlight w:val="yellow"/>
              </w:rPr>
            </w:pPr>
          </w:p>
        </w:tc>
        <w:tc>
          <w:tcPr>
            <w:tcW w:w="689" w:type="pct"/>
            <w:vAlign w:val="center"/>
          </w:tcPr>
          <w:p w14:paraId="7B9C0348" w14:textId="115A1970" w:rsidR="0053007E" w:rsidRPr="0053007E" w:rsidRDefault="0053007E" w:rsidP="0053007E">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color w:val="000000" w:themeColor="text1"/>
                <w:sz w:val="20"/>
                <w:szCs w:val="20"/>
                <w:highlight w:val="yellow"/>
              </w:rPr>
              <w:t>XX €/hod.</w:t>
            </w:r>
          </w:p>
        </w:tc>
      </w:tr>
      <w:tr w:rsidR="0053007E" w:rsidRPr="0053007E" w14:paraId="48A51B05" w14:textId="77777777" w:rsidTr="0053007E">
        <w:trPr>
          <w:trHeight w:val="57"/>
        </w:trPr>
        <w:tc>
          <w:tcPr>
            <w:tcW w:w="1521" w:type="pct"/>
            <w:vMerge/>
            <w:vAlign w:val="center"/>
          </w:tcPr>
          <w:p w14:paraId="3538D290" w14:textId="76896ACC"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5FF29FF3"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val="restart"/>
            <w:vAlign w:val="center"/>
          </w:tcPr>
          <w:p w14:paraId="79EF0B9C" w14:textId="488EA791" w:rsidR="0053007E" w:rsidRPr="00B54512" w:rsidRDefault="0053007E" w:rsidP="0053007E">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2</w:t>
            </w:r>
          </w:p>
        </w:tc>
        <w:tc>
          <w:tcPr>
            <w:tcW w:w="689" w:type="pct"/>
          </w:tcPr>
          <w:p w14:paraId="629D53CF" w14:textId="23BF4343" w:rsidR="0053007E" w:rsidRPr="00664803" w:rsidRDefault="0053007E" w:rsidP="00B54512">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sz w:val="20"/>
                <w:szCs w:val="20"/>
                <w:highlight w:val="yellow"/>
              </w:rPr>
              <w:t>XX Kč/hod.</w:t>
            </w:r>
          </w:p>
        </w:tc>
      </w:tr>
      <w:tr w:rsidR="0053007E" w:rsidRPr="0053007E" w14:paraId="657AD9EE" w14:textId="77777777" w:rsidTr="0053007E">
        <w:trPr>
          <w:trHeight w:val="57"/>
        </w:trPr>
        <w:tc>
          <w:tcPr>
            <w:tcW w:w="1521" w:type="pct"/>
            <w:vMerge/>
            <w:vAlign w:val="center"/>
          </w:tcPr>
          <w:p w14:paraId="24F0203F" w14:textId="5159EA0E"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2B11E808"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vAlign w:val="center"/>
          </w:tcPr>
          <w:p w14:paraId="68FF37E5" w14:textId="77777777" w:rsidR="0053007E" w:rsidRPr="0053007E" w:rsidRDefault="0053007E" w:rsidP="00A03355">
            <w:pPr>
              <w:pStyle w:val="tabulka"/>
              <w:spacing w:before="60" w:after="60"/>
              <w:rPr>
                <w:rFonts w:ascii="Times New Roman" w:hAnsi="Times New Roman" w:cs="Times New Roman"/>
                <w:sz w:val="20"/>
                <w:szCs w:val="20"/>
                <w:highlight w:val="yellow"/>
              </w:rPr>
            </w:pPr>
          </w:p>
        </w:tc>
        <w:tc>
          <w:tcPr>
            <w:tcW w:w="689" w:type="pct"/>
          </w:tcPr>
          <w:p w14:paraId="221046DA" w14:textId="7B843628" w:rsidR="0053007E" w:rsidRPr="0053007E" w:rsidRDefault="0053007E" w:rsidP="0053007E">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sz w:val="20"/>
                <w:szCs w:val="20"/>
                <w:highlight w:val="yellow"/>
              </w:rPr>
              <w:t>XX €/hod.</w:t>
            </w:r>
          </w:p>
        </w:tc>
      </w:tr>
      <w:tr w:rsidR="0053007E" w:rsidRPr="0053007E" w14:paraId="0ECE0427" w14:textId="77777777" w:rsidTr="0053007E">
        <w:trPr>
          <w:trHeight w:val="57"/>
        </w:trPr>
        <w:tc>
          <w:tcPr>
            <w:tcW w:w="1521" w:type="pct"/>
            <w:vMerge/>
            <w:vAlign w:val="center"/>
          </w:tcPr>
          <w:p w14:paraId="55F8E28C" w14:textId="76272BEC"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48180A46"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val="restart"/>
            <w:vAlign w:val="center"/>
          </w:tcPr>
          <w:p w14:paraId="5D4F021C" w14:textId="1A1E8E0D" w:rsidR="0053007E" w:rsidRPr="00B54512" w:rsidRDefault="0053007E" w:rsidP="0053007E">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3</w:t>
            </w:r>
          </w:p>
        </w:tc>
        <w:tc>
          <w:tcPr>
            <w:tcW w:w="689" w:type="pct"/>
            <w:vAlign w:val="center"/>
          </w:tcPr>
          <w:p w14:paraId="3B10CE7A" w14:textId="213C4365" w:rsidR="0053007E" w:rsidRPr="00664803" w:rsidRDefault="0053007E" w:rsidP="00B54512">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color w:val="000000" w:themeColor="text1"/>
                <w:sz w:val="20"/>
                <w:szCs w:val="20"/>
                <w:highlight w:val="yellow"/>
              </w:rPr>
              <w:t>XX</w:t>
            </w:r>
            <w:r w:rsidRPr="00664803">
              <w:rPr>
                <w:rFonts w:ascii="Times New Roman" w:hAnsi="Times New Roman" w:cs="Times New Roman"/>
                <w:color w:val="000000" w:themeColor="text1"/>
                <w:sz w:val="20"/>
                <w:szCs w:val="20"/>
                <w:highlight w:val="yellow"/>
              </w:rPr>
              <w:t xml:space="preserve"> Kč/hod.</w:t>
            </w:r>
          </w:p>
        </w:tc>
      </w:tr>
      <w:tr w:rsidR="0053007E" w:rsidRPr="0053007E" w14:paraId="05EBAC97" w14:textId="77777777" w:rsidTr="0053007E">
        <w:trPr>
          <w:trHeight w:val="57"/>
        </w:trPr>
        <w:tc>
          <w:tcPr>
            <w:tcW w:w="1521" w:type="pct"/>
            <w:vMerge/>
            <w:vAlign w:val="center"/>
          </w:tcPr>
          <w:p w14:paraId="08C0FE0E" w14:textId="0FF19A6C"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6EDF14F5" w14:textId="3F29133A"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vAlign w:val="center"/>
          </w:tcPr>
          <w:p w14:paraId="5B807BC0" w14:textId="77777777" w:rsidR="0053007E" w:rsidRPr="0053007E" w:rsidRDefault="0053007E" w:rsidP="00A03355">
            <w:pPr>
              <w:pStyle w:val="tabulka"/>
              <w:spacing w:before="60" w:after="60"/>
              <w:rPr>
                <w:rFonts w:ascii="Times New Roman" w:hAnsi="Times New Roman" w:cs="Times New Roman"/>
                <w:sz w:val="20"/>
                <w:szCs w:val="20"/>
                <w:highlight w:val="yellow"/>
              </w:rPr>
            </w:pPr>
          </w:p>
        </w:tc>
        <w:tc>
          <w:tcPr>
            <w:tcW w:w="689" w:type="pct"/>
            <w:vAlign w:val="center"/>
          </w:tcPr>
          <w:p w14:paraId="7F33EBD8" w14:textId="4A095410" w:rsidR="0053007E" w:rsidRPr="0053007E" w:rsidRDefault="0053007E" w:rsidP="00A03355">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color w:val="000000" w:themeColor="text1"/>
                <w:sz w:val="20"/>
                <w:szCs w:val="20"/>
                <w:highlight w:val="yellow"/>
              </w:rPr>
              <w:t>XX €/hod.</w:t>
            </w:r>
          </w:p>
        </w:tc>
      </w:tr>
      <w:tr w:rsidR="0053007E" w:rsidRPr="0053007E" w14:paraId="16A6DC32" w14:textId="77777777" w:rsidTr="00A03355">
        <w:trPr>
          <w:trHeight w:val="57"/>
        </w:trPr>
        <w:tc>
          <w:tcPr>
            <w:tcW w:w="1521" w:type="pct"/>
            <w:vMerge/>
            <w:vAlign w:val="center"/>
          </w:tcPr>
          <w:p w14:paraId="3D48DEB8"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restart"/>
            <w:vAlign w:val="center"/>
          </w:tcPr>
          <w:p w14:paraId="2F9505B9"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zvýhodněná cena pro fyzické osoby, které nejsou držiteli parkovacího oprávnění rezidenta nebo parkovacího oprávnění vlastníka nemovité věci</w:t>
            </w:r>
          </w:p>
        </w:tc>
        <w:tc>
          <w:tcPr>
            <w:tcW w:w="690" w:type="pct"/>
            <w:vMerge w:val="restart"/>
            <w:vAlign w:val="center"/>
          </w:tcPr>
          <w:p w14:paraId="217CE6A5" w14:textId="761C5B1F" w:rsidR="0053007E" w:rsidRPr="00B54512" w:rsidRDefault="0053007E" w:rsidP="00A03355">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1</w:t>
            </w:r>
          </w:p>
        </w:tc>
        <w:tc>
          <w:tcPr>
            <w:tcW w:w="689" w:type="pct"/>
            <w:vAlign w:val="center"/>
          </w:tcPr>
          <w:p w14:paraId="03094BA0" w14:textId="7B0B9A81" w:rsidR="0053007E" w:rsidRPr="00664803" w:rsidRDefault="0053007E" w:rsidP="00A03355">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color w:val="000000" w:themeColor="text1"/>
                <w:sz w:val="20"/>
                <w:szCs w:val="20"/>
                <w:highlight w:val="yellow"/>
              </w:rPr>
              <w:t>XX</w:t>
            </w:r>
            <w:r w:rsidRPr="00664803">
              <w:rPr>
                <w:rFonts w:ascii="Times New Roman" w:hAnsi="Times New Roman" w:cs="Times New Roman"/>
                <w:color w:val="000000" w:themeColor="text1"/>
                <w:sz w:val="20"/>
                <w:szCs w:val="20"/>
                <w:highlight w:val="yellow"/>
              </w:rPr>
              <w:t xml:space="preserve"> Kč/hod.</w:t>
            </w:r>
          </w:p>
        </w:tc>
      </w:tr>
      <w:tr w:rsidR="0053007E" w:rsidRPr="0053007E" w14:paraId="3571230D" w14:textId="77777777" w:rsidTr="00A03355">
        <w:trPr>
          <w:trHeight w:val="57"/>
        </w:trPr>
        <w:tc>
          <w:tcPr>
            <w:tcW w:w="1521" w:type="pct"/>
            <w:vMerge/>
            <w:vAlign w:val="center"/>
          </w:tcPr>
          <w:p w14:paraId="6548D517"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3623AF38"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vAlign w:val="center"/>
          </w:tcPr>
          <w:p w14:paraId="1205C559" w14:textId="77777777" w:rsidR="0053007E" w:rsidRPr="0053007E" w:rsidRDefault="0053007E" w:rsidP="00A03355">
            <w:pPr>
              <w:pStyle w:val="tabulka"/>
              <w:spacing w:before="60" w:after="60"/>
              <w:rPr>
                <w:rFonts w:ascii="Times New Roman" w:hAnsi="Times New Roman" w:cs="Times New Roman"/>
                <w:sz w:val="20"/>
                <w:szCs w:val="20"/>
                <w:highlight w:val="yellow"/>
              </w:rPr>
            </w:pPr>
          </w:p>
        </w:tc>
        <w:tc>
          <w:tcPr>
            <w:tcW w:w="689" w:type="pct"/>
            <w:vAlign w:val="center"/>
          </w:tcPr>
          <w:p w14:paraId="02709E2F" w14:textId="07332DBE" w:rsidR="0053007E" w:rsidRPr="0053007E" w:rsidRDefault="0053007E" w:rsidP="00A03355">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color w:val="000000" w:themeColor="text1"/>
                <w:sz w:val="20"/>
                <w:szCs w:val="20"/>
                <w:highlight w:val="yellow"/>
              </w:rPr>
              <w:t>XX €/hod.</w:t>
            </w:r>
          </w:p>
        </w:tc>
      </w:tr>
      <w:tr w:rsidR="0053007E" w:rsidRPr="0053007E" w14:paraId="0B805933" w14:textId="77777777" w:rsidTr="00A03355">
        <w:trPr>
          <w:trHeight w:val="57"/>
        </w:trPr>
        <w:tc>
          <w:tcPr>
            <w:tcW w:w="1521" w:type="pct"/>
            <w:vMerge/>
            <w:vAlign w:val="center"/>
          </w:tcPr>
          <w:p w14:paraId="5F4F4BA9"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00166D36"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val="restart"/>
            <w:vAlign w:val="center"/>
          </w:tcPr>
          <w:p w14:paraId="776869C9" w14:textId="516E94A2" w:rsidR="0053007E" w:rsidRPr="00B54512" w:rsidRDefault="0053007E" w:rsidP="00A03355">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2</w:t>
            </w:r>
          </w:p>
        </w:tc>
        <w:tc>
          <w:tcPr>
            <w:tcW w:w="689" w:type="pct"/>
          </w:tcPr>
          <w:p w14:paraId="7BAF348F" w14:textId="1A48F70D" w:rsidR="0053007E" w:rsidRPr="00664803" w:rsidRDefault="0053007E" w:rsidP="00A03355">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sz w:val="20"/>
                <w:szCs w:val="20"/>
                <w:highlight w:val="yellow"/>
              </w:rPr>
              <w:t>XX Kč/hod.</w:t>
            </w:r>
          </w:p>
        </w:tc>
      </w:tr>
      <w:tr w:rsidR="0053007E" w:rsidRPr="0053007E" w14:paraId="20CE42F2" w14:textId="77777777" w:rsidTr="00A03355">
        <w:trPr>
          <w:trHeight w:val="57"/>
        </w:trPr>
        <w:tc>
          <w:tcPr>
            <w:tcW w:w="1521" w:type="pct"/>
            <w:vMerge/>
            <w:vAlign w:val="center"/>
          </w:tcPr>
          <w:p w14:paraId="192C0FD6"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4A684F38"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vAlign w:val="center"/>
          </w:tcPr>
          <w:p w14:paraId="1EB40651" w14:textId="77777777" w:rsidR="0053007E" w:rsidRPr="0053007E" w:rsidRDefault="0053007E" w:rsidP="00A03355">
            <w:pPr>
              <w:pStyle w:val="tabulka"/>
              <w:spacing w:before="60" w:after="60"/>
              <w:rPr>
                <w:rFonts w:ascii="Times New Roman" w:hAnsi="Times New Roman" w:cs="Times New Roman"/>
                <w:sz w:val="20"/>
                <w:szCs w:val="20"/>
                <w:highlight w:val="yellow"/>
              </w:rPr>
            </w:pPr>
          </w:p>
        </w:tc>
        <w:tc>
          <w:tcPr>
            <w:tcW w:w="689" w:type="pct"/>
          </w:tcPr>
          <w:p w14:paraId="7B630546" w14:textId="7C3A6C49" w:rsidR="0053007E" w:rsidRPr="0053007E" w:rsidRDefault="0053007E" w:rsidP="00A03355">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sz w:val="20"/>
                <w:szCs w:val="20"/>
                <w:highlight w:val="yellow"/>
              </w:rPr>
              <w:t>XX €/hod.</w:t>
            </w:r>
          </w:p>
        </w:tc>
      </w:tr>
      <w:tr w:rsidR="0053007E" w:rsidRPr="0053007E" w14:paraId="5C6D3569" w14:textId="77777777" w:rsidTr="00A03355">
        <w:trPr>
          <w:trHeight w:val="57"/>
        </w:trPr>
        <w:tc>
          <w:tcPr>
            <w:tcW w:w="1521" w:type="pct"/>
            <w:vMerge/>
            <w:vAlign w:val="center"/>
          </w:tcPr>
          <w:p w14:paraId="3A85CAF2"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39C780E1"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val="restart"/>
            <w:vAlign w:val="center"/>
          </w:tcPr>
          <w:p w14:paraId="35A7FED9" w14:textId="6859200F" w:rsidR="0053007E" w:rsidRPr="00B54512" w:rsidRDefault="0053007E" w:rsidP="00A03355">
            <w:pPr>
              <w:pStyle w:val="tabulka"/>
              <w:spacing w:before="60" w:after="60"/>
              <w:rPr>
                <w:rFonts w:ascii="Times New Roman" w:hAnsi="Times New Roman" w:cs="Times New Roman"/>
                <w:sz w:val="20"/>
                <w:szCs w:val="20"/>
                <w:highlight w:val="yellow"/>
              </w:rPr>
            </w:pPr>
            <w:r w:rsidRPr="00A03355">
              <w:rPr>
                <w:rFonts w:ascii="Times New Roman" w:hAnsi="Times New Roman" w:cs="Times New Roman"/>
                <w:sz w:val="20"/>
                <w:szCs w:val="20"/>
                <w:highlight w:val="yellow"/>
              </w:rPr>
              <w:t>Cenové pásmo 3</w:t>
            </w:r>
          </w:p>
        </w:tc>
        <w:tc>
          <w:tcPr>
            <w:tcW w:w="689" w:type="pct"/>
            <w:vAlign w:val="center"/>
          </w:tcPr>
          <w:p w14:paraId="08E88CC6" w14:textId="3E2FBCE3" w:rsidR="0053007E" w:rsidRPr="00664803" w:rsidRDefault="0053007E" w:rsidP="00A03355">
            <w:pPr>
              <w:pStyle w:val="tabulka"/>
              <w:spacing w:before="60" w:after="60"/>
              <w:jc w:val="right"/>
              <w:rPr>
                <w:rFonts w:ascii="Times New Roman" w:hAnsi="Times New Roman" w:cs="Times New Roman"/>
                <w:sz w:val="20"/>
                <w:szCs w:val="20"/>
                <w:highlight w:val="yellow"/>
              </w:rPr>
            </w:pPr>
            <w:r w:rsidRPr="00B54512">
              <w:rPr>
                <w:rFonts w:ascii="Times New Roman" w:hAnsi="Times New Roman" w:cs="Times New Roman"/>
                <w:color w:val="000000" w:themeColor="text1"/>
                <w:sz w:val="20"/>
                <w:szCs w:val="20"/>
                <w:highlight w:val="yellow"/>
              </w:rPr>
              <w:t>XX</w:t>
            </w:r>
            <w:r w:rsidRPr="00664803">
              <w:rPr>
                <w:rFonts w:ascii="Times New Roman" w:hAnsi="Times New Roman" w:cs="Times New Roman"/>
                <w:color w:val="000000" w:themeColor="text1"/>
                <w:sz w:val="20"/>
                <w:szCs w:val="20"/>
                <w:highlight w:val="yellow"/>
              </w:rPr>
              <w:t xml:space="preserve"> Kč/hod.</w:t>
            </w:r>
          </w:p>
        </w:tc>
      </w:tr>
      <w:tr w:rsidR="0053007E" w:rsidRPr="0053007E" w14:paraId="3982306D" w14:textId="77777777" w:rsidTr="0085335F">
        <w:trPr>
          <w:trHeight w:val="57"/>
        </w:trPr>
        <w:tc>
          <w:tcPr>
            <w:tcW w:w="1521" w:type="pct"/>
            <w:vMerge/>
            <w:vAlign w:val="center"/>
          </w:tcPr>
          <w:p w14:paraId="4ED76BC5"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2100" w:type="pct"/>
            <w:vMerge/>
            <w:vAlign w:val="center"/>
          </w:tcPr>
          <w:p w14:paraId="394E490C" w14:textId="77777777" w:rsidR="0053007E" w:rsidRPr="00A03355" w:rsidRDefault="0053007E" w:rsidP="00A03355">
            <w:pPr>
              <w:pStyle w:val="tabulka"/>
              <w:spacing w:before="60" w:after="60"/>
              <w:jc w:val="left"/>
              <w:rPr>
                <w:rFonts w:ascii="Times New Roman" w:hAnsi="Times New Roman" w:cs="Times New Roman"/>
                <w:sz w:val="20"/>
                <w:szCs w:val="20"/>
                <w:highlight w:val="yellow"/>
              </w:rPr>
            </w:pPr>
          </w:p>
        </w:tc>
        <w:tc>
          <w:tcPr>
            <w:tcW w:w="690" w:type="pct"/>
            <w:vMerge/>
          </w:tcPr>
          <w:p w14:paraId="0B551B18" w14:textId="77777777" w:rsidR="0053007E" w:rsidRPr="0053007E" w:rsidRDefault="0053007E" w:rsidP="00A03355">
            <w:pPr>
              <w:pStyle w:val="tabulka"/>
              <w:spacing w:before="60" w:after="60"/>
              <w:jc w:val="right"/>
              <w:rPr>
                <w:rFonts w:ascii="Times New Roman" w:hAnsi="Times New Roman" w:cs="Times New Roman"/>
                <w:sz w:val="20"/>
                <w:szCs w:val="20"/>
                <w:highlight w:val="yellow"/>
              </w:rPr>
            </w:pPr>
          </w:p>
        </w:tc>
        <w:tc>
          <w:tcPr>
            <w:tcW w:w="689" w:type="pct"/>
            <w:vAlign w:val="center"/>
          </w:tcPr>
          <w:p w14:paraId="5AFD1101" w14:textId="486E1759" w:rsidR="0053007E" w:rsidRPr="0053007E" w:rsidRDefault="0053007E" w:rsidP="00A03355">
            <w:pPr>
              <w:pStyle w:val="tabulka"/>
              <w:spacing w:before="60" w:after="60"/>
              <w:jc w:val="right"/>
              <w:rPr>
                <w:rFonts w:ascii="Times New Roman" w:hAnsi="Times New Roman" w:cs="Times New Roman"/>
                <w:sz w:val="20"/>
                <w:szCs w:val="20"/>
                <w:highlight w:val="yellow"/>
              </w:rPr>
            </w:pPr>
            <w:r w:rsidRPr="0053007E">
              <w:rPr>
                <w:rFonts w:ascii="Times New Roman" w:hAnsi="Times New Roman" w:cs="Times New Roman"/>
                <w:color w:val="000000" w:themeColor="text1"/>
                <w:sz w:val="20"/>
                <w:szCs w:val="20"/>
                <w:highlight w:val="yellow"/>
              </w:rPr>
              <w:t>XX €/hod.</w:t>
            </w:r>
          </w:p>
        </w:tc>
      </w:tr>
    </w:tbl>
    <w:p w14:paraId="1DE560C7" w14:textId="4D56F05A" w:rsidR="009D08FD" w:rsidRPr="009D08FD" w:rsidRDefault="009D08FD" w:rsidP="00136860">
      <w:pPr>
        <w:keepNext/>
        <w:spacing w:before="240" w:after="120" w:line="276" w:lineRule="auto"/>
        <w:rPr>
          <w:u w:val="single"/>
        </w:rPr>
      </w:pPr>
      <w:r w:rsidRPr="71891938">
        <w:rPr>
          <w:u w:val="single"/>
        </w:rPr>
        <w:t xml:space="preserve">Tabulka </w:t>
      </w:r>
      <w:r w:rsidR="00FD6E5F">
        <w:rPr>
          <w:u w:val="single"/>
        </w:rPr>
        <w:t>8</w:t>
      </w:r>
      <w:r w:rsidRPr="71891938">
        <w:rPr>
          <w:u w:val="single"/>
        </w:rPr>
        <w:t>: Ceny oprávnění bez časové vazby</w:t>
      </w: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193"/>
      </w:tblGrid>
      <w:tr w:rsidR="009D08FD" w14:paraId="6990C8C2" w14:textId="77777777" w:rsidTr="006B55A0">
        <w:tc>
          <w:tcPr>
            <w:tcW w:w="7650" w:type="dxa"/>
          </w:tcPr>
          <w:p w14:paraId="1558426C" w14:textId="3EF7D7A9" w:rsidR="009D08FD" w:rsidRDefault="009D08FD" w:rsidP="009D08FD">
            <w:pPr>
              <w:pStyle w:val="tabulka"/>
              <w:keepNext/>
              <w:spacing w:before="60" w:after="60"/>
            </w:pPr>
            <w:r w:rsidRPr="009D08FD">
              <w:rPr>
                <w:rFonts w:ascii="Times New Roman" w:hAnsi="Times New Roman" w:cs="Times New Roman"/>
                <w:b/>
                <w:sz w:val="20"/>
                <w:szCs w:val="20"/>
              </w:rPr>
              <w:t>Oprávnění</w:t>
            </w:r>
          </w:p>
        </w:tc>
        <w:tc>
          <w:tcPr>
            <w:tcW w:w="7193" w:type="dxa"/>
          </w:tcPr>
          <w:p w14:paraId="75F8EC5E" w14:textId="5FDEDC39" w:rsidR="009D08FD" w:rsidRDefault="009D08FD" w:rsidP="009D08FD">
            <w:pPr>
              <w:pStyle w:val="tabulka"/>
              <w:keepNext/>
              <w:spacing w:before="60" w:after="60"/>
            </w:pPr>
            <w:r w:rsidRPr="009D08FD">
              <w:rPr>
                <w:rFonts w:ascii="Times New Roman" w:hAnsi="Times New Roman" w:cs="Times New Roman"/>
                <w:b/>
                <w:sz w:val="20"/>
                <w:szCs w:val="20"/>
              </w:rPr>
              <w:t>Cena</w:t>
            </w:r>
            <w:r>
              <w:rPr>
                <w:rFonts w:ascii="Times New Roman" w:hAnsi="Times New Roman" w:cs="Times New Roman"/>
                <w:b/>
                <w:sz w:val="20"/>
                <w:szCs w:val="20"/>
              </w:rPr>
              <w:t xml:space="preserve"> (Kč)</w:t>
            </w:r>
          </w:p>
        </w:tc>
      </w:tr>
      <w:tr w:rsidR="009D08FD" w14:paraId="6AA3F771" w14:textId="77777777" w:rsidTr="006B55A0">
        <w:tc>
          <w:tcPr>
            <w:tcW w:w="7650" w:type="dxa"/>
          </w:tcPr>
          <w:p w14:paraId="7272A8FE" w14:textId="3821B4FB" w:rsidR="009D08FD" w:rsidRPr="009D08FD" w:rsidRDefault="0085356E" w:rsidP="009D08FD">
            <w:pPr>
              <w:pStyle w:val="tabulka"/>
              <w:keepNext/>
              <w:spacing w:before="60" w:after="60"/>
              <w:rPr>
                <w:rFonts w:ascii="Times New Roman" w:hAnsi="Times New Roman" w:cs="Times New Roman"/>
                <w:sz w:val="20"/>
                <w:szCs w:val="20"/>
              </w:rPr>
            </w:pPr>
            <w:r>
              <w:rPr>
                <w:rFonts w:ascii="Times New Roman" w:hAnsi="Times New Roman" w:cs="Times New Roman"/>
                <w:sz w:val="20"/>
                <w:szCs w:val="20"/>
              </w:rPr>
              <w:t>Z</w:t>
            </w:r>
            <w:r w:rsidR="00404C24">
              <w:rPr>
                <w:rFonts w:ascii="Times New Roman" w:hAnsi="Times New Roman" w:cs="Times New Roman"/>
                <w:sz w:val="20"/>
                <w:szCs w:val="20"/>
              </w:rPr>
              <w:t>měnové</w:t>
            </w:r>
            <w:r w:rsidR="00404C24" w:rsidRPr="009D08FD">
              <w:rPr>
                <w:rFonts w:ascii="Times New Roman" w:hAnsi="Times New Roman" w:cs="Times New Roman"/>
                <w:sz w:val="20"/>
                <w:szCs w:val="20"/>
              </w:rPr>
              <w:t xml:space="preserve"> </w:t>
            </w:r>
            <w:r w:rsidR="009D08FD" w:rsidRPr="009D08FD">
              <w:rPr>
                <w:rFonts w:ascii="Times New Roman" w:hAnsi="Times New Roman" w:cs="Times New Roman"/>
                <w:sz w:val="20"/>
                <w:szCs w:val="20"/>
              </w:rPr>
              <w:t>oprávnění</w:t>
            </w:r>
          </w:p>
        </w:tc>
        <w:tc>
          <w:tcPr>
            <w:tcW w:w="7193" w:type="dxa"/>
          </w:tcPr>
          <w:p w14:paraId="33CA1568" w14:textId="7E2BB838" w:rsidR="009D08FD" w:rsidRPr="009D08FD" w:rsidRDefault="009D08FD" w:rsidP="009D08FD">
            <w:pPr>
              <w:pStyle w:val="tabulka"/>
              <w:keepNext/>
              <w:spacing w:before="60" w:after="60"/>
              <w:rPr>
                <w:rFonts w:ascii="Times New Roman" w:hAnsi="Times New Roman" w:cs="Times New Roman"/>
                <w:sz w:val="20"/>
                <w:szCs w:val="20"/>
              </w:rPr>
            </w:pPr>
            <w:r w:rsidRPr="009D08FD">
              <w:rPr>
                <w:rFonts w:ascii="Times New Roman" w:hAnsi="Times New Roman" w:cs="Times New Roman"/>
                <w:sz w:val="20"/>
                <w:szCs w:val="20"/>
              </w:rPr>
              <w:t>100</w:t>
            </w:r>
          </w:p>
        </w:tc>
      </w:tr>
    </w:tbl>
    <w:p w14:paraId="68049ECA" w14:textId="77777777" w:rsidR="009D08FD" w:rsidRDefault="009D08FD">
      <w:pPr>
        <w:jc w:val="left"/>
      </w:pPr>
    </w:p>
    <w:p w14:paraId="62EC1860" w14:textId="51D3225B" w:rsidR="00F32933" w:rsidDel="00C67A10" w:rsidRDefault="00F32933" w:rsidP="2C5D4597">
      <w:pPr>
        <w:pageBreakBefore/>
        <w:jc w:val="left"/>
        <w:sectPr w:rsidR="00F32933" w:rsidDel="00C67A10" w:rsidSect="00480604">
          <w:footerReference w:type="default" r:id="rId14"/>
          <w:pgSz w:w="16838" w:h="11906" w:orient="landscape" w:code="9"/>
          <w:pgMar w:top="1134" w:right="1134" w:bottom="1134" w:left="851" w:header="284" w:footer="567" w:gutter="0"/>
          <w:cols w:space="708"/>
          <w:docGrid w:linePitch="360"/>
        </w:sectPr>
      </w:pPr>
    </w:p>
    <w:p w14:paraId="795A83AE" w14:textId="2470F81C" w:rsidR="007F32EA" w:rsidRPr="00A75859" w:rsidRDefault="007F32EA" w:rsidP="2C5D4597">
      <w:pPr>
        <w:pStyle w:val="zhlav-odbor"/>
        <w:pageBreakBefore/>
        <w:spacing w:before="100" w:beforeAutospacing="1" w:line="360" w:lineRule="auto"/>
        <w:jc w:val="center"/>
        <w:rPr>
          <w:rFonts w:ascii="Times New Roman" w:hAnsi="Times New Roman" w:cs="Times New Roman"/>
          <w:color w:val="auto"/>
          <w:sz w:val="32"/>
          <w:szCs w:val="32"/>
        </w:rPr>
      </w:pPr>
      <w:r>
        <w:rPr>
          <w:rFonts w:ascii="Times New Roman" w:hAnsi="Times New Roman" w:cs="Times New Roman"/>
          <w:bCs w:val="0"/>
          <w:color w:val="auto"/>
          <w:sz w:val="32"/>
          <w:szCs w:val="32"/>
        </w:rPr>
        <w:lastRenderedPageBreak/>
        <w:t>Příloha č. 3</w:t>
      </w:r>
      <w:r w:rsidRPr="00A75859">
        <w:rPr>
          <w:rFonts w:ascii="Times New Roman" w:hAnsi="Times New Roman" w:cs="Times New Roman"/>
          <w:color w:val="auto"/>
          <w:sz w:val="32"/>
          <w:szCs w:val="32"/>
        </w:rPr>
        <w:t>,</w:t>
      </w:r>
    </w:p>
    <w:p w14:paraId="207AA851" w14:textId="2D0C2DDE" w:rsidR="007F32EA" w:rsidRDefault="2F92BC12" w:rsidP="471215F7">
      <w:pPr>
        <w:pStyle w:val="zhlav-odbor"/>
        <w:spacing w:before="100" w:beforeAutospacing="1" w:after="360" w:line="276" w:lineRule="auto"/>
        <w:jc w:val="center"/>
        <w:rPr>
          <w:rFonts w:ascii="Times New Roman" w:hAnsi="Times New Roman" w:cs="Times New Roman"/>
          <w:caps w:val="0"/>
          <w:color w:val="auto"/>
          <w:sz w:val="28"/>
          <w:szCs w:val="28"/>
        </w:rPr>
      </w:pPr>
      <w:r w:rsidRPr="471215F7">
        <w:rPr>
          <w:rFonts w:ascii="Times New Roman" w:hAnsi="Times New Roman" w:cs="Times New Roman"/>
          <w:caps w:val="0"/>
          <w:color w:val="auto"/>
          <w:sz w:val="28"/>
          <w:szCs w:val="28"/>
        </w:rPr>
        <w:t xml:space="preserve">k ceníku ze dne </w:t>
      </w:r>
      <w:r w:rsidRPr="471215F7">
        <w:rPr>
          <w:rFonts w:ascii="Times New Roman" w:hAnsi="Times New Roman" w:cs="Times New Roman"/>
          <w:caps w:val="0"/>
          <w:color w:val="auto"/>
          <w:sz w:val="28"/>
          <w:szCs w:val="28"/>
          <w:highlight w:val="yellow"/>
        </w:rPr>
        <w:t>XXX</w:t>
      </w:r>
      <w:r w:rsidRPr="471215F7">
        <w:rPr>
          <w:rFonts w:ascii="Times New Roman" w:hAnsi="Times New Roman" w:cs="Times New Roman"/>
          <w:caps w:val="0"/>
          <w:color w:val="auto"/>
          <w:sz w:val="28"/>
          <w:szCs w:val="28"/>
        </w:rPr>
        <w:t>, kterým se stanoví ceny, za něž lze místní komunikace nebo jejich určené úseky ve vymezených oblastech hlavního města Prahy užít k stání silničních motorových vozidel</w:t>
      </w:r>
    </w:p>
    <w:p w14:paraId="1D3FF700" w14:textId="77777777" w:rsidR="009C1C4F" w:rsidRDefault="5B9E44EB" w:rsidP="003010D2">
      <w:pPr>
        <w:spacing w:after="200" w:line="276" w:lineRule="auto"/>
        <w:jc w:val="left"/>
        <w:sectPr w:rsidR="009C1C4F" w:rsidSect="00045400">
          <w:headerReference w:type="default" r:id="rId15"/>
          <w:footerReference w:type="default" r:id="rId16"/>
          <w:pgSz w:w="11906" w:h="16838" w:code="9"/>
          <w:pgMar w:top="1134" w:right="1134" w:bottom="851" w:left="1134" w:header="284" w:footer="567" w:gutter="0"/>
          <w:cols w:space="708"/>
          <w:docGrid w:linePitch="360"/>
        </w:sectPr>
      </w:pPr>
      <w:r>
        <w:rPr>
          <w:noProof/>
        </w:rPr>
        <w:drawing>
          <wp:inline distT="0" distB="0" distL="0" distR="0" wp14:anchorId="0918E6B9" wp14:editId="403B27C8">
            <wp:extent cx="6109486" cy="4314825"/>
            <wp:effectExtent l="0" t="0" r="0" b="0"/>
            <wp:docPr id="2029057996" name="Picture 202905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057996"/>
                    <pic:cNvPicPr/>
                  </pic:nvPicPr>
                  <pic:blipFill>
                    <a:blip r:embed="rId17">
                      <a:extLst>
                        <a:ext uri="{28A0092B-C50C-407E-A947-70E740481C1C}">
                          <a14:useLocalDpi xmlns:a14="http://schemas.microsoft.com/office/drawing/2010/main" val="0"/>
                        </a:ext>
                      </a:extLst>
                    </a:blip>
                    <a:stretch>
                      <a:fillRect/>
                    </a:stretch>
                  </pic:blipFill>
                  <pic:spPr>
                    <a:xfrm>
                      <a:off x="0" y="0"/>
                      <a:ext cx="6109486" cy="4314825"/>
                    </a:xfrm>
                    <a:prstGeom prst="rect">
                      <a:avLst/>
                    </a:prstGeom>
                  </pic:spPr>
                </pic:pic>
              </a:graphicData>
            </a:graphic>
          </wp:inline>
        </w:drawing>
      </w:r>
    </w:p>
    <w:p w14:paraId="39F38960" w14:textId="0CD02CC8" w:rsidR="009C1C4F" w:rsidRPr="00A75859" w:rsidRDefault="009C1C4F" w:rsidP="009C1C4F">
      <w:pPr>
        <w:pStyle w:val="zhlav-odbor"/>
        <w:pageBreakBefore/>
        <w:spacing w:before="100" w:beforeAutospacing="1" w:line="360" w:lineRule="auto"/>
        <w:jc w:val="center"/>
        <w:rPr>
          <w:rFonts w:ascii="Times New Roman" w:hAnsi="Times New Roman" w:cs="Times New Roman"/>
          <w:color w:val="auto"/>
          <w:sz w:val="32"/>
          <w:szCs w:val="32"/>
        </w:rPr>
      </w:pPr>
      <w:r>
        <w:rPr>
          <w:rFonts w:ascii="Times New Roman" w:hAnsi="Times New Roman" w:cs="Times New Roman"/>
          <w:bCs w:val="0"/>
          <w:color w:val="auto"/>
          <w:sz w:val="32"/>
          <w:szCs w:val="32"/>
        </w:rPr>
        <w:lastRenderedPageBreak/>
        <w:t>Příloha č. 4</w:t>
      </w:r>
      <w:r w:rsidRPr="00A75859">
        <w:rPr>
          <w:rFonts w:ascii="Times New Roman" w:hAnsi="Times New Roman" w:cs="Times New Roman"/>
          <w:color w:val="auto"/>
          <w:sz w:val="32"/>
          <w:szCs w:val="32"/>
        </w:rPr>
        <w:t>,</w:t>
      </w:r>
    </w:p>
    <w:p w14:paraId="4EEA0190" w14:textId="77777777" w:rsidR="009C1C4F" w:rsidRDefault="009C1C4F" w:rsidP="009C1C4F">
      <w:pPr>
        <w:pStyle w:val="zhlav-odbor"/>
        <w:spacing w:before="100" w:beforeAutospacing="1" w:after="360" w:line="276" w:lineRule="auto"/>
        <w:jc w:val="center"/>
        <w:rPr>
          <w:rFonts w:ascii="Times New Roman" w:hAnsi="Times New Roman" w:cs="Times New Roman"/>
          <w:caps w:val="0"/>
          <w:color w:val="auto"/>
          <w:sz w:val="28"/>
          <w:szCs w:val="28"/>
        </w:rPr>
      </w:pPr>
      <w:r w:rsidRPr="471215F7">
        <w:rPr>
          <w:rFonts w:ascii="Times New Roman" w:hAnsi="Times New Roman" w:cs="Times New Roman"/>
          <w:caps w:val="0"/>
          <w:color w:val="auto"/>
          <w:sz w:val="28"/>
          <w:szCs w:val="28"/>
        </w:rPr>
        <w:t xml:space="preserve">k ceníku ze dne </w:t>
      </w:r>
      <w:r w:rsidRPr="471215F7">
        <w:rPr>
          <w:rFonts w:ascii="Times New Roman" w:hAnsi="Times New Roman" w:cs="Times New Roman"/>
          <w:caps w:val="0"/>
          <w:color w:val="auto"/>
          <w:sz w:val="28"/>
          <w:szCs w:val="28"/>
          <w:highlight w:val="yellow"/>
        </w:rPr>
        <w:t>XXX</w:t>
      </w:r>
      <w:r w:rsidRPr="471215F7">
        <w:rPr>
          <w:rFonts w:ascii="Times New Roman" w:hAnsi="Times New Roman" w:cs="Times New Roman"/>
          <w:caps w:val="0"/>
          <w:color w:val="auto"/>
          <w:sz w:val="28"/>
          <w:szCs w:val="28"/>
        </w:rPr>
        <w:t>, kterým se stanoví ceny, za něž lze místní komunikace nebo jejich určené úseky ve vymezených oblastech hlavního města Prahy užít k stání silničních motorových vozidel</w:t>
      </w:r>
    </w:p>
    <w:p w14:paraId="1F8F0B6F" w14:textId="1896F31A" w:rsidR="00C625A5" w:rsidRDefault="009C1C4F" w:rsidP="00B2774E">
      <w:pPr>
        <w:spacing w:after="200" w:line="276" w:lineRule="auto"/>
      </w:pPr>
      <w:r>
        <w:t>Parkovací úseky</w:t>
      </w:r>
      <w:r w:rsidR="00555A4C">
        <w:t xml:space="preserve"> a jejich skupiny</w:t>
      </w:r>
      <w:r>
        <w:t xml:space="preserve">, u nichž se uplatní </w:t>
      </w:r>
      <w:r w:rsidR="0021239A">
        <w:t>z</w:t>
      </w:r>
      <w:r w:rsidR="0021239A" w:rsidRPr="0021239A">
        <w:t>výšený tarif pro vybrané parkovací úseky v</w:t>
      </w:r>
      <w:r w:rsidR="00555A4C">
        <w:t> </w:t>
      </w:r>
      <w:r w:rsidR="0021239A" w:rsidRPr="0021239A">
        <w:t>období konání hromadných akcí</w:t>
      </w:r>
      <w:r w:rsidR="0021239A">
        <w:t xml:space="preserve"> (ve smyslu přílohy č. 1 ceníku):</w:t>
      </w:r>
    </w:p>
    <w:p w14:paraId="3FAEBF26" w14:textId="703C4142" w:rsidR="00555A4C" w:rsidRDefault="00555A4C" w:rsidP="00555A4C">
      <w:pPr>
        <w:pStyle w:val="Odstavecseseznamem"/>
        <w:numPr>
          <w:ilvl w:val="2"/>
          <w:numId w:val="27"/>
        </w:numPr>
        <w:spacing w:after="200" w:line="276" w:lineRule="auto"/>
        <w:ind w:left="567" w:hanging="567"/>
        <w:jc w:val="left"/>
      </w:pPr>
      <w:r>
        <w:t xml:space="preserve">Skupina parkovacích úseků </w:t>
      </w:r>
      <w:r w:rsidRPr="00555A4C">
        <w:rPr>
          <w:highlight w:val="yellow"/>
        </w:rPr>
        <w:t>X</w:t>
      </w:r>
      <w:r>
        <w:t>:</w:t>
      </w:r>
    </w:p>
    <w:p w14:paraId="52A07A96" w14:textId="0AA31B57" w:rsidR="00555A4C" w:rsidRPr="00555A4C" w:rsidRDefault="00555A4C" w:rsidP="00555A4C">
      <w:pPr>
        <w:pStyle w:val="Odstavecseseznamem"/>
        <w:numPr>
          <w:ilvl w:val="0"/>
          <w:numId w:val="33"/>
        </w:numPr>
        <w:spacing w:after="200" w:line="276" w:lineRule="auto"/>
        <w:ind w:left="1134" w:hanging="567"/>
        <w:jc w:val="left"/>
        <w:rPr>
          <w:highlight w:val="yellow"/>
        </w:rPr>
      </w:pPr>
      <w:r w:rsidRPr="00555A4C">
        <w:rPr>
          <w:highlight w:val="yellow"/>
        </w:rPr>
        <w:t>XXX</w:t>
      </w:r>
    </w:p>
    <w:p w14:paraId="2E5C7E98" w14:textId="1247B06D" w:rsidR="00555A4C" w:rsidRPr="00555A4C" w:rsidRDefault="00555A4C" w:rsidP="00555A4C">
      <w:pPr>
        <w:pStyle w:val="Odstavecseseznamem"/>
        <w:numPr>
          <w:ilvl w:val="0"/>
          <w:numId w:val="33"/>
        </w:numPr>
        <w:spacing w:after="200" w:line="276" w:lineRule="auto"/>
        <w:ind w:left="1134" w:hanging="567"/>
        <w:jc w:val="left"/>
        <w:rPr>
          <w:highlight w:val="yellow"/>
        </w:rPr>
      </w:pPr>
      <w:r w:rsidRPr="00555A4C">
        <w:rPr>
          <w:highlight w:val="yellow"/>
        </w:rPr>
        <w:t>XXX</w:t>
      </w:r>
    </w:p>
    <w:p w14:paraId="63480549" w14:textId="496C0206" w:rsidR="00555A4C" w:rsidRPr="00555A4C" w:rsidRDefault="00555A4C" w:rsidP="00555A4C">
      <w:pPr>
        <w:pStyle w:val="Odstavecseseznamem"/>
        <w:numPr>
          <w:ilvl w:val="0"/>
          <w:numId w:val="33"/>
        </w:numPr>
        <w:spacing w:after="200" w:line="276" w:lineRule="auto"/>
        <w:ind w:left="1134" w:hanging="567"/>
        <w:jc w:val="left"/>
        <w:rPr>
          <w:highlight w:val="yellow"/>
        </w:rPr>
      </w:pPr>
      <w:r w:rsidRPr="00555A4C">
        <w:rPr>
          <w:highlight w:val="yellow"/>
        </w:rPr>
        <w:t>XXX</w:t>
      </w:r>
    </w:p>
    <w:sectPr w:rsidR="00555A4C" w:rsidRPr="00555A4C" w:rsidSect="00045400">
      <w:headerReference w:type="default" r:id="rId18"/>
      <w:pgSz w:w="11906" w:h="16838" w:code="9"/>
      <w:pgMar w:top="1134" w:right="1134" w:bottom="851"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3034" w14:textId="77777777" w:rsidR="005F73A2" w:rsidRDefault="005F73A2">
      <w:r>
        <w:separator/>
      </w:r>
    </w:p>
  </w:endnote>
  <w:endnote w:type="continuationSeparator" w:id="0">
    <w:p w14:paraId="27DE3579" w14:textId="77777777" w:rsidR="005F73A2" w:rsidRDefault="005F73A2">
      <w:r>
        <w:continuationSeparator/>
      </w:r>
    </w:p>
  </w:endnote>
  <w:endnote w:type="continuationNotice" w:id="1">
    <w:p w14:paraId="7144D270" w14:textId="77777777" w:rsidR="005F73A2" w:rsidRDefault="005F7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 CE Light">
    <w:altName w:val="Courier New"/>
    <w:panose1 w:val="00000000000000000000"/>
    <w:charset w:val="EE"/>
    <w:family w:val="decorative"/>
    <w:notTrueType/>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3CEA" w14:textId="4A8F36A7" w:rsidR="0085335F" w:rsidRPr="00523D6C" w:rsidRDefault="0085335F" w:rsidP="00523D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DF22" w14:textId="092BC377" w:rsidR="0085335F" w:rsidRPr="00523D6C" w:rsidRDefault="0085335F" w:rsidP="00523D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8CEC" w14:textId="77777777" w:rsidR="005F73A2" w:rsidRDefault="005F73A2">
      <w:r>
        <w:separator/>
      </w:r>
    </w:p>
  </w:footnote>
  <w:footnote w:type="continuationSeparator" w:id="0">
    <w:p w14:paraId="39DA61D0" w14:textId="77777777" w:rsidR="005F73A2" w:rsidRDefault="005F73A2">
      <w:r>
        <w:continuationSeparator/>
      </w:r>
    </w:p>
  </w:footnote>
  <w:footnote w:type="continuationNotice" w:id="1">
    <w:p w14:paraId="0710C4EC" w14:textId="77777777" w:rsidR="005F73A2" w:rsidRDefault="005F73A2"/>
  </w:footnote>
  <w:footnote w:id="2">
    <w:p w14:paraId="230B484A" w14:textId="77777777" w:rsidR="0085335F" w:rsidRDefault="0085335F" w:rsidP="00727FA9">
      <w:pPr>
        <w:pStyle w:val="Textpoznpodarou"/>
        <w:jc w:val="both"/>
      </w:pPr>
      <w:r>
        <w:rPr>
          <w:rStyle w:val="Znakapoznpodarou"/>
        </w:rPr>
        <w:footnoteRef/>
      </w:r>
      <w:r>
        <w:t xml:space="preserve"> § 7b odst. 6 zákona č. 56/2001 Sb., </w:t>
      </w:r>
      <w:r w:rsidRPr="001E66E6">
        <w:t>o podmínkách provozu vozidel na pozemních komunikacích a o změně zákona č.</w:t>
      </w:r>
      <w:r>
        <w:t> </w:t>
      </w:r>
      <w:r w:rsidRPr="001E66E6">
        <w:t>168/1999 Sb., o pojištění odpovědnosti za škodu způsobenou provozem vozidla a o změně některých souvisejících zákonů (zákon o pojištění odpovědnosti z provozu vozidla), ve znění zákona č. 307/1999 Sb</w:t>
      </w:r>
      <w:r>
        <w:t>., ve znění pozdějších předpisů</w:t>
      </w:r>
      <w:r w:rsidRPr="001E66E6">
        <w:t>.</w:t>
      </w:r>
    </w:p>
  </w:footnote>
  <w:footnote w:id="3">
    <w:p w14:paraId="70C4B59C" w14:textId="77777777" w:rsidR="0085335F" w:rsidRDefault="0085335F" w:rsidP="003A5DA3">
      <w:pPr>
        <w:pStyle w:val="Textpoznpodarou"/>
        <w:jc w:val="both"/>
      </w:pPr>
      <w:r>
        <w:rPr>
          <w:rStyle w:val="Znakapoznpodarou"/>
        </w:rPr>
        <w:footnoteRef/>
      </w:r>
      <w:r>
        <w:t xml:space="preserve"> § 8 zákona č. 108/2006 Sb., o sociálních službách, ve znění pozdějších předpisů.</w:t>
      </w:r>
    </w:p>
  </w:footnote>
  <w:footnote w:id="4">
    <w:p w14:paraId="3BEE9CC4" w14:textId="77777777" w:rsidR="0085335F" w:rsidRDefault="0085335F" w:rsidP="003A5DA3">
      <w:pPr>
        <w:pStyle w:val="Textpoznpodarou"/>
        <w:jc w:val="both"/>
      </w:pPr>
      <w:r>
        <w:rPr>
          <w:rStyle w:val="Znakapoznpodarou"/>
        </w:rPr>
        <w:footnoteRef/>
      </w:r>
      <w:r>
        <w:t xml:space="preserve"> § 22 zákona č. 89/2012 Sb., občanský zákoník, ve znění pozdějších předpisů.</w:t>
      </w:r>
    </w:p>
  </w:footnote>
  <w:footnote w:id="5">
    <w:p w14:paraId="60AB05CC" w14:textId="57D49D7D" w:rsidR="0085335F" w:rsidRDefault="0085335F" w:rsidP="003A5DA3">
      <w:pPr>
        <w:pStyle w:val="Textpoznpodarou"/>
        <w:jc w:val="both"/>
      </w:pPr>
      <w:r>
        <w:rPr>
          <w:rStyle w:val="Znakapoznpodarou"/>
        </w:rPr>
        <w:footnoteRef/>
      </w:r>
      <w:r>
        <w:t xml:space="preserve"> § 33 odst. 4 zákona č. 108/2006 Sb., o sociálních službách, ve znění pozdějších předpisů.</w:t>
      </w:r>
    </w:p>
  </w:footnote>
  <w:footnote w:id="6">
    <w:p w14:paraId="13A1AD60" w14:textId="37197BB6" w:rsidR="0085335F" w:rsidRDefault="0085335F" w:rsidP="003A5DA3">
      <w:pPr>
        <w:pStyle w:val="Textpoznpodarou"/>
        <w:jc w:val="both"/>
      </w:pPr>
      <w:r>
        <w:rPr>
          <w:rStyle w:val="Znakapoznpodarou"/>
        </w:rPr>
        <w:footnoteRef/>
      </w:r>
      <w:r>
        <w:t xml:space="preserve"> § 10 odst. 1 písm. b) zákona </w:t>
      </w:r>
      <w:r w:rsidRPr="009D5136">
        <w:t>č. 372/2011 Sb.</w:t>
      </w:r>
      <w:r>
        <w:t xml:space="preserve">, </w:t>
      </w:r>
      <w:r w:rsidRPr="00FC2F9B">
        <w:t>o zdravotních službách a podmínkách jejich poskytování (zákon</w:t>
      </w:r>
      <w:r>
        <w:t xml:space="preserve"> </w:t>
      </w:r>
      <w:r w:rsidRPr="00FC2F9B">
        <w:t>o</w:t>
      </w:r>
      <w:r>
        <w:t> </w:t>
      </w:r>
      <w:r w:rsidRPr="00FC2F9B">
        <w:t>zdravotních službách)</w:t>
      </w:r>
      <w:r>
        <w:t>, ve znění pozdějších předpisů.</w:t>
      </w:r>
    </w:p>
  </w:footnote>
  <w:footnote w:id="7">
    <w:p w14:paraId="0C2B2EF4" w14:textId="002D3BBA" w:rsidR="0085335F" w:rsidRDefault="0085335F" w:rsidP="003A5DA3">
      <w:pPr>
        <w:pStyle w:val="Textpoznpodarou"/>
        <w:jc w:val="both"/>
      </w:pPr>
      <w:r>
        <w:rPr>
          <w:rStyle w:val="Znakapoznpodarou"/>
        </w:rPr>
        <w:footnoteRef/>
      </w:r>
      <w:r>
        <w:t xml:space="preserve"> § 33 odst. 2 zákona č. 108/2006 Sb., o sociálních službách, ve znění pozdějších předpisů.</w:t>
      </w:r>
    </w:p>
  </w:footnote>
  <w:footnote w:id="8">
    <w:p w14:paraId="370B9E47" w14:textId="0D540528" w:rsidR="0085335F" w:rsidRDefault="0085335F" w:rsidP="003A5DA3">
      <w:pPr>
        <w:pStyle w:val="Textpoznpodarou"/>
        <w:jc w:val="both"/>
      </w:pPr>
      <w:r>
        <w:rPr>
          <w:rStyle w:val="Znakapoznpodarou"/>
        </w:rPr>
        <w:footnoteRef/>
      </w:r>
      <w:r>
        <w:t xml:space="preserve"> § 33 odst. 3 zákona č. 108/2006 Sb., o sociálních službách, ve znění pozdějších předpisů.</w:t>
      </w:r>
    </w:p>
  </w:footnote>
  <w:footnote w:id="9">
    <w:p w14:paraId="01591C82" w14:textId="217AD04F" w:rsidR="0085335F" w:rsidRDefault="0085335F" w:rsidP="003A5DA3">
      <w:pPr>
        <w:pStyle w:val="Textpoznpodarou"/>
        <w:jc w:val="both"/>
      </w:pPr>
      <w:r>
        <w:rPr>
          <w:rStyle w:val="Znakapoznpodarou"/>
        </w:rPr>
        <w:footnoteRef/>
      </w:r>
      <w:r>
        <w:t xml:space="preserve"> § 3 zákona č. </w:t>
      </w:r>
      <w:r w:rsidRPr="00C3144C">
        <w:t>245/2000 Sb.</w:t>
      </w:r>
      <w:r>
        <w:t xml:space="preserve">, </w:t>
      </w:r>
      <w:r w:rsidRPr="001A10B3">
        <w:t>o státních svátcích, o ostatních svátcích, o významných dnech a o dnech pracovního klidu</w:t>
      </w:r>
      <w:r>
        <w:t>, ve znění pozdějších předpisů.</w:t>
      </w:r>
    </w:p>
  </w:footnote>
  <w:footnote w:id="10">
    <w:p w14:paraId="6B5B82D0" w14:textId="6E918989" w:rsidR="0085335F" w:rsidRDefault="0085335F" w:rsidP="003A5DA3">
      <w:pPr>
        <w:pStyle w:val="Textpoznpodarou"/>
        <w:jc w:val="both"/>
      </w:pPr>
      <w:r>
        <w:rPr>
          <w:rStyle w:val="Znakapoznpodarou"/>
        </w:rPr>
        <w:footnoteRef/>
      </w:r>
      <w:r>
        <w:t xml:space="preserve"> § 24 odst. 5 zákona č. </w:t>
      </w:r>
      <w:r w:rsidRPr="00B87FA2">
        <w:t>561/2004 Sb.</w:t>
      </w:r>
      <w:r>
        <w:t xml:space="preserve">, </w:t>
      </w:r>
      <w:r w:rsidRPr="001C4E54">
        <w:t>o předškolním, základním, středním, vyšším odborném a jiném vzdělávání (školský</w:t>
      </w:r>
      <w:r>
        <w:t> </w:t>
      </w:r>
      <w:r w:rsidRPr="001C4E54">
        <w:t>zákon)</w:t>
      </w:r>
      <w:r>
        <w:t>, ve znění pozdějších předpisů.</w:t>
      </w:r>
    </w:p>
  </w:footnote>
  <w:footnote w:id="11">
    <w:p w14:paraId="59D54776" w14:textId="77777777" w:rsidR="0085335F" w:rsidRDefault="0085335F" w:rsidP="003A5DA3">
      <w:pPr>
        <w:pStyle w:val="Textpoznpodarou"/>
        <w:jc w:val="both"/>
      </w:pPr>
      <w:r>
        <w:rPr>
          <w:rStyle w:val="Znakapoznpodarou"/>
        </w:rPr>
        <w:footnoteRef/>
      </w:r>
      <w:r>
        <w:t xml:space="preserve"> § 1 zákona č. 361/2003 Sb., </w:t>
      </w:r>
      <w:r w:rsidRPr="001F0057">
        <w:t>o služebním poměru příslušníků bezpečnostních sborů</w:t>
      </w:r>
      <w:r>
        <w:t>, ve znění pozdějších předpisů.</w:t>
      </w:r>
    </w:p>
  </w:footnote>
  <w:footnote w:id="12">
    <w:p w14:paraId="6C46996C" w14:textId="77777777" w:rsidR="0085335F" w:rsidRDefault="0085335F" w:rsidP="003A5DA3">
      <w:pPr>
        <w:pStyle w:val="Textpoznpodarou"/>
        <w:jc w:val="both"/>
      </w:pPr>
      <w:r>
        <w:rPr>
          <w:rStyle w:val="Znakapoznpodarou"/>
        </w:rPr>
        <w:footnoteRef/>
      </w:r>
      <w:r>
        <w:t xml:space="preserve"> § 4 odst. 1 zákona </w:t>
      </w:r>
      <w:r w:rsidRPr="007B2DAC">
        <w:t>č. 239/2000 Sb.</w:t>
      </w:r>
      <w:r>
        <w:t xml:space="preserve">, </w:t>
      </w:r>
      <w:r w:rsidRPr="007B2DAC">
        <w:t>o integrovaném záchranném systému a o změně některých zákonů</w:t>
      </w:r>
      <w:r>
        <w:t>, ve znění pozdějších předpisů.</w:t>
      </w:r>
    </w:p>
  </w:footnote>
  <w:footnote w:id="13">
    <w:p w14:paraId="31F854F8" w14:textId="41D50434" w:rsidR="0085335F" w:rsidRDefault="0085335F" w:rsidP="003A5DA3">
      <w:pPr>
        <w:pStyle w:val="Textpoznpodarou"/>
        <w:jc w:val="both"/>
      </w:pPr>
      <w:r>
        <w:rPr>
          <w:rStyle w:val="Znakapoznpodarou"/>
        </w:rPr>
        <w:footnoteRef/>
      </w:r>
      <w:r>
        <w:t xml:space="preserve"> § 3 zákona č. </w:t>
      </w:r>
      <w:r w:rsidRPr="00C3144C">
        <w:t>245/2000 Sb.</w:t>
      </w:r>
      <w:r>
        <w:t xml:space="preserve">, </w:t>
      </w:r>
      <w:r w:rsidRPr="001A10B3">
        <w:t>o státních svátcích, o ostatních svátcích, o významných dnech a o dnech pracovního klidu</w:t>
      </w:r>
      <w:r>
        <w:t>, ve znění pozdějších předpisů.</w:t>
      </w:r>
    </w:p>
  </w:footnote>
  <w:footnote w:id="14">
    <w:p w14:paraId="1EE08D08" w14:textId="74DA6249" w:rsidR="0085335F" w:rsidRDefault="0085335F" w:rsidP="003A5DA3">
      <w:pPr>
        <w:pStyle w:val="Textpoznpodarou"/>
        <w:jc w:val="both"/>
      </w:pPr>
      <w:r>
        <w:rPr>
          <w:rStyle w:val="Znakapoznpodarou"/>
        </w:rPr>
        <w:footnoteRef/>
      </w:r>
      <w:r>
        <w:t xml:space="preserve"> § 24 odst. 5 zákona č. </w:t>
      </w:r>
      <w:r w:rsidRPr="00B87FA2">
        <w:t>561/2004 Sb.</w:t>
      </w:r>
      <w:r>
        <w:t xml:space="preserve">, </w:t>
      </w:r>
      <w:r w:rsidRPr="001C4E54">
        <w:t>o předškolním, základním, středním, vyšším odborném a jiném vzdělávání (školský</w:t>
      </w:r>
      <w:r>
        <w:t> </w:t>
      </w:r>
      <w:r w:rsidRPr="001C4E54">
        <w:t>zákon)</w:t>
      </w:r>
      <w:r>
        <w:t>, ve znění pozdějších předpisů.</w:t>
      </w:r>
    </w:p>
  </w:footnote>
  <w:footnote w:id="15">
    <w:p w14:paraId="092ACFE8" w14:textId="6632F3F4" w:rsidR="0085335F" w:rsidRDefault="0085335F" w:rsidP="003A5DA3">
      <w:pPr>
        <w:pStyle w:val="Textpoznpodarou"/>
        <w:jc w:val="both"/>
      </w:pPr>
      <w:r>
        <w:rPr>
          <w:rStyle w:val="Znakapoznpodarou"/>
        </w:rPr>
        <w:footnoteRef/>
      </w:r>
      <w:r>
        <w:t xml:space="preserve"> § 1 odst. 4, § 79 a 80 zákona č. </w:t>
      </w:r>
      <w:r w:rsidRPr="00D44C57">
        <w:t>247/1995 Sb.</w:t>
      </w:r>
      <w:r>
        <w:t xml:space="preserve">, </w:t>
      </w:r>
      <w:r w:rsidRPr="00D44C57">
        <w:t>o volbách do Parlamentu České republiky a o změně a doplnění některých dalších zákonů</w:t>
      </w:r>
      <w:r>
        <w:t xml:space="preserve">, ve znění pozdějších předpisů. </w:t>
      </w:r>
    </w:p>
    <w:p w14:paraId="5AF10F06" w14:textId="7A34515B" w:rsidR="0085335F" w:rsidRDefault="0085335F" w:rsidP="003A5DA3">
      <w:pPr>
        <w:pStyle w:val="Textpoznpodarou"/>
        <w:jc w:val="both"/>
      </w:pPr>
      <w:r>
        <w:t>§ 2 odst. 3 a § 59 zákona č.</w:t>
      </w:r>
      <w:r w:rsidRPr="003C798D">
        <w:t xml:space="preserve"> 275/2012 Sb.</w:t>
      </w:r>
      <w:r>
        <w:t xml:space="preserve">, </w:t>
      </w:r>
      <w:r w:rsidRPr="00F17893">
        <w:t>o volbě prezidenta republiky a o změně některých zákonů (zákon o volbě prezidenta republiky)</w:t>
      </w:r>
      <w:r>
        <w:t>, ve znění pozdějších předpisů.</w:t>
      </w:r>
    </w:p>
    <w:p w14:paraId="542B1BE3" w14:textId="67DC04EA" w:rsidR="0085335F" w:rsidRDefault="0085335F" w:rsidP="003A5DA3">
      <w:pPr>
        <w:pStyle w:val="Textpoznpodarou"/>
        <w:jc w:val="both"/>
      </w:pPr>
      <w:r>
        <w:t xml:space="preserve">§ 3 odst. 2 a § 54 zákona č. </w:t>
      </w:r>
      <w:r w:rsidRPr="00D6585D">
        <w:t>491/2001 Sb.</w:t>
      </w:r>
      <w:r>
        <w:t xml:space="preserve">, </w:t>
      </w:r>
      <w:r w:rsidRPr="00D6585D">
        <w:t>o volbách do zastupitelstev obcí a o změně některých zákonů</w:t>
      </w:r>
      <w:r>
        <w:t>, ve znění pozdějších předpisů.</w:t>
      </w:r>
    </w:p>
    <w:p w14:paraId="7EB58582" w14:textId="6D28DA9C" w:rsidR="0085335F" w:rsidRDefault="0085335F" w:rsidP="003A5DA3">
      <w:pPr>
        <w:pStyle w:val="Textpoznpodarou"/>
        <w:jc w:val="both"/>
      </w:pPr>
      <w:r>
        <w:t xml:space="preserve">§ 3 odst. 2 a § 47 zákona č. 130/2000 Sb., </w:t>
      </w:r>
      <w:r w:rsidRPr="0037284D">
        <w:t>o volbách do zastupitelstev krajů a o změně některých zákonů</w:t>
      </w:r>
      <w:r>
        <w:t>, ve znění pozdějších předpisů.</w:t>
      </w:r>
    </w:p>
    <w:p w14:paraId="452B6A07" w14:textId="784078DB" w:rsidR="0085335F" w:rsidRDefault="0085335F" w:rsidP="003A5DA3">
      <w:pPr>
        <w:pStyle w:val="Textpoznpodarou"/>
        <w:jc w:val="both"/>
      </w:pPr>
      <w:r>
        <w:t xml:space="preserve">§ 3 odst. 3 zákona č. 62/2003 Sb., </w:t>
      </w:r>
      <w:r w:rsidRPr="00B52187">
        <w:t>o volbách do Evropského parlamentu a o změně některých zákonů</w:t>
      </w:r>
      <w:r>
        <w:t>,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0085335F" w14:paraId="4EA303C0" w14:textId="77777777" w:rsidTr="40D41D1F">
      <w:tc>
        <w:tcPr>
          <w:tcW w:w="3213" w:type="dxa"/>
        </w:tcPr>
        <w:p w14:paraId="309070C4" w14:textId="021BB7F9" w:rsidR="0085335F" w:rsidRDefault="0085335F" w:rsidP="40D41D1F">
          <w:pPr>
            <w:pStyle w:val="Zhlav"/>
            <w:ind w:left="-115"/>
            <w:jc w:val="left"/>
          </w:pPr>
        </w:p>
      </w:tc>
      <w:tc>
        <w:tcPr>
          <w:tcW w:w="3213" w:type="dxa"/>
        </w:tcPr>
        <w:p w14:paraId="08DD11E9" w14:textId="158EF9C8" w:rsidR="0085335F" w:rsidRDefault="0085335F" w:rsidP="40D41D1F">
          <w:pPr>
            <w:pStyle w:val="Zhlav"/>
            <w:jc w:val="center"/>
          </w:pPr>
        </w:p>
      </w:tc>
      <w:tc>
        <w:tcPr>
          <w:tcW w:w="3213" w:type="dxa"/>
        </w:tcPr>
        <w:p w14:paraId="0D99231F" w14:textId="7DAE95CE" w:rsidR="0085335F" w:rsidRDefault="0085335F" w:rsidP="40D41D1F">
          <w:pPr>
            <w:pStyle w:val="Zhlav"/>
            <w:ind w:right="-115"/>
            <w:jc w:val="right"/>
          </w:pPr>
        </w:p>
      </w:tc>
    </w:tr>
  </w:tbl>
  <w:p w14:paraId="21494A0C" w14:textId="39D46084" w:rsidR="0085335F" w:rsidRDefault="0085335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94FD" w14:textId="64A74F8A" w:rsidR="0085335F" w:rsidRPr="00AD0FEC" w:rsidRDefault="0085335F" w:rsidP="003A5DA3">
    <w:pPr>
      <w:pStyle w:val="Zhlav"/>
    </w:pPr>
    <w:r w:rsidRPr="00AD0FEC">
      <w:rPr>
        <w:rFonts w:ascii="Calibri" w:eastAsia="Calibri" w:hAnsi="Calibri" w:cs="Calibri"/>
        <w:sz w:val="22"/>
        <w:szCs w:val="22"/>
        <w:u w:val="single"/>
      </w:rPr>
      <w:t xml:space="preserve">Příloha č. </w:t>
    </w:r>
    <w:r>
      <w:rPr>
        <w:rFonts w:ascii="Calibri" w:eastAsia="Calibri" w:hAnsi="Calibri" w:cs="Calibri"/>
        <w:sz w:val="22"/>
        <w:szCs w:val="22"/>
        <w:u w:val="single"/>
      </w:rPr>
      <w:t>1</w:t>
    </w:r>
    <w:r w:rsidRPr="00AD0FEC">
      <w:rPr>
        <w:rFonts w:ascii="Calibri" w:eastAsia="Calibri" w:hAnsi="Calibri" w:cs="Calibri"/>
        <w:sz w:val="22"/>
        <w:szCs w:val="22"/>
        <w:u w:val="single"/>
      </w:rPr>
      <w:t xml:space="preserve"> k usnesení Rady HMP č. </w:t>
    </w:r>
    <w:r w:rsidRPr="00AE7984">
      <w:rPr>
        <w:rFonts w:ascii="Calibri" w:eastAsia="Calibri" w:hAnsi="Calibri" w:cs="Calibri"/>
        <w:sz w:val="22"/>
        <w:szCs w:val="22"/>
        <w:highlight w:val="yellow"/>
        <w:u w:val="single"/>
      </w:rPr>
      <w:t>XXXX</w:t>
    </w:r>
    <w:r w:rsidRPr="00AD0FEC">
      <w:rPr>
        <w:rFonts w:ascii="Calibri" w:eastAsia="Calibri" w:hAnsi="Calibri" w:cs="Calibri"/>
        <w:sz w:val="22"/>
        <w:szCs w:val="22"/>
        <w:u w:val="single"/>
      </w:rPr>
      <w:t xml:space="preserve"> ze dne </w:t>
    </w:r>
    <w:r w:rsidRPr="00523D6C">
      <w:rPr>
        <w:rFonts w:ascii="Calibri" w:eastAsia="Calibri" w:hAnsi="Calibri" w:cs="Calibri"/>
        <w:sz w:val="22"/>
        <w:szCs w:val="22"/>
        <w:highlight w:val="yellow"/>
        <w:u w:val="single"/>
      </w:rPr>
      <w:t>DD.MM.RRRR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91DC" w14:textId="07001F34" w:rsidR="0085335F" w:rsidRPr="00AD0FEC" w:rsidRDefault="0085335F" w:rsidP="003A5DA3">
    <w:pPr>
      <w:pStyle w:val="Zhlav"/>
    </w:pPr>
    <w:r w:rsidRPr="00AD0FEC">
      <w:rPr>
        <w:rFonts w:ascii="Calibri" w:eastAsia="Calibri" w:hAnsi="Calibri" w:cs="Calibri"/>
        <w:sz w:val="22"/>
        <w:szCs w:val="22"/>
        <w:u w:val="single"/>
      </w:rPr>
      <w:t xml:space="preserve">Příloha č. </w:t>
    </w:r>
    <w:r>
      <w:rPr>
        <w:rFonts w:ascii="Calibri" w:eastAsia="Calibri" w:hAnsi="Calibri" w:cs="Calibri"/>
        <w:sz w:val="22"/>
        <w:szCs w:val="22"/>
        <w:u w:val="single"/>
      </w:rPr>
      <w:t>2</w:t>
    </w:r>
    <w:r w:rsidRPr="00AD0FEC">
      <w:rPr>
        <w:rFonts w:ascii="Calibri" w:eastAsia="Calibri" w:hAnsi="Calibri" w:cs="Calibri"/>
        <w:sz w:val="22"/>
        <w:szCs w:val="22"/>
        <w:u w:val="single"/>
      </w:rPr>
      <w:t xml:space="preserve"> k usnesení Rady HMP č. </w:t>
    </w:r>
    <w:r w:rsidRPr="00AE7984">
      <w:rPr>
        <w:rFonts w:ascii="Calibri" w:eastAsia="Calibri" w:hAnsi="Calibri" w:cs="Calibri"/>
        <w:sz w:val="22"/>
        <w:szCs w:val="22"/>
        <w:highlight w:val="yellow"/>
        <w:u w:val="single"/>
      </w:rPr>
      <w:t>XXXX</w:t>
    </w:r>
    <w:r w:rsidRPr="00AD0FEC">
      <w:rPr>
        <w:rFonts w:ascii="Calibri" w:eastAsia="Calibri" w:hAnsi="Calibri" w:cs="Calibri"/>
        <w:sz w:val="22"/>
        <w:szCs w:val="22"/>
        <w:u w:val="single"/>
      </w:rPr>
      <w:t xml:space="preserve"> ze dne </w:t>
    </w:r>
    <w:r w:rsidRPr="00523D6C">
      <w:rPr>
        <w:rFonts w:ascii="Calibri" w:eastAsia="Calibri" w:hAnsi="Calibri" w:cs="Calibri"/>
        <w:sz w:val="22"/>
        <w:szCs w:val="22"/>
        <w:highlight w:val="yellow"/>
        <w:u w:val="single"/>
      </w:rPr>
      <w:t>DD.MM.RRRR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A921" w14:textId="31E5F436" w:rsidR="0085335F" w:rsidRDefault="0085335F" w:rsidP="2C5D4597">
    <w:pPr>
      <w:pStyle w:val="Zhlav"/>
    </w:pPr>
    <w:r w:rsidRPr="00AD0FEC">
      <w:rPr>
        <w:rFonts w:ascii="Calibri" w:eastAsia="Calibri" w:hAnsi="Calibri" w:cs="Calibri"/>
        <w:sz w:val="22"/>
        <w:szCs w:val="22"/>
        <w:u w:val="single"/>
      </w:rPr>
      <w:t xml:space="preserve">Příloha č. </w:t>
    </w:r>
    <w:r>
      <w:rPr>
        <w:rFonts w:ascii="Calibri" w:eastAsia="Calibri" w:hAnsi="Calibri" w:cs="Calibri"/>
        <w:sz w:val="22"/>
        <w:szCs w:val="22"/>
        <w:u w:val="single"/>
      </w:rPr>
      <w:t>3</w:t>
    </w:r>
    <w:r w:rsidRPr="00AD0FEC">
      <w:rPr>
        <w:rFonts w:ascii="Calibri" w:eastAsia="Calibri" w:hAnsi="Calibri" w:cs="Calibri"/>
        <w:sz w:val="22"/>
        <w:szCs w:val="22"/>
        <w:u w:val="single"/>
      </w:rPr>
      <w:t xml:space="preserve"> k usnesení Rady HMP č. </w:t>
    </w:r>
    <w:r w:rsidRPr="003B7A02">
      <w:rPr>
        <w:rFonts w:ascii="Calibri" w:eastAsia="Calibri" w:hAnsi="Calibri" w:cs="Calibri"/>
        <w:sz w:val="22"/>
        <w:szCs w:val="22"/>
        <w:highlight w:val="yellow"/>
        <w:u w:val="single"/>
      </w:rPr>
      <w:t>XXXX</w:t>
    </w:r>
    <w:r w:rsidRPr="00AD0FEC">
      <w:rPr>
        <w:rFonts w:ascii="Calibri" w:eastAsia="Calibri" w:hAnsi="Calibri" w:cs="Calibri"/>
        <w:sz w:val="22"/>
        <w:szCs w:val="22"/>
        <w:u w:val="single"/>
      </w:rPr>
      <w:t xml:space="preserve"> ze dne </w:t>
    </w:r>
    <w:r w:rsidRPr="00523D6C">
      <w:rPr>
        <w:rFonts w:ascii="Calibri" w:eastAsia="Calibri" w:hAnsi="Calibri" w:cs="Calibri"/>
        <w:sz w:val="22"/>
        <w:szCs w:val="22"/>
        <w:highlight w:val="yellow"/>
        <w:u w:val="single"/>
      </w:rPr>
      <w:t>DD.MM.RRRR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8203" w14:textId="5FB93DBD" w:rsidR="0085335F" w:rsidRDefault="0085335F" w:rsidP="2C5D4597">
    <w:pPr>
      <w:pStyle w:val="Zhlav"/>
    </w:pPr>
    <w:r w:rsidRPr="00AD0FEC">
      <w:rPr>
        <w:rFonts w:ascii="Calibri" w:eastAsia="Calibri" w:hAnsi="Calibri" w:cs="Calibri"/>
        <w:sz w:val="22"/>
        <w:szCs w:val="22"/>
        <w:u w:val="single"/>
      </w:rPr>
      <w:t xml:space="preserve">Příloha č. </w:t>
    </w:r>
    <w:del w:id="49" w:author="Tomáš Páleníček z KROUPAHELÁN" w:date="2023-11-29T11:00:00Z">
      <w:r w:rsidDel="009F2781">
        <w:rPr>
          <w:rFonts w:ascii="Calibri" w:eastAsia="Calibri" w:hAnsi="Calibri" w:cs="Calibri"/>
          <w:sz w:val="22"/>
          <w:szCs w:val="22"/>
          <w:u w:val="single"/>
        </w:rPr>
        <w:delText>3</w:delText>
      </w:r>
      <w:r w:rsidRPr="00AD0FEC" w:rsidDel="009F2781">
        <w:rPr>
          <w:rFonts w:ascii="Calibri" w:eastAsia="Calibri" w:hAnsi="Calibri" w:cs="Calibri"/>
          <w:sz w:val="22"/>
          <w:szCs w:val="22"/>
          <w:u w:val="single"/>
        </w:rPr>
        <w:delText xml:space="preserve"> </w:delText>
      </w:r>
    </w:del>
    <w:ins w:id="50" w:author="Tomáš Páleníček z KROUPAHELÁN" w:date="2023-11-29T11:00:00Z">
      <w:r>
        <w:rPr>
          <w:rFonts w:ascii="Calibri" w:eastAsia="Calibri" w:hAnsi="Calibri" w:cs="Calibri"/>
          <w:sz w:val="22"/>
          <w:szCs w:val="22"/>
          <w:u w:val="single"/>
        </w:rPr>
        <w:t>4</w:t>
      </w:r>
      <w:r w:rsidRPr="00AD0FEC">
        <w:rPr>
          <w:rFonts w:ascii="Calibri" w:eastAsia="Calibri" w:hAnsi="Calibri" w:cs="Calibri"/>
          <w:sz w:val="22"/>
          <w:szCs w:val="22"/>
          <w:u w:val="single"/>
        </w:rPr>
        <w:t xml:space="preserve"> </w:t>
      </w:r>
    </w:ins>
    <w:r w:rsidRPr="00AD0FEC">
      <w:rPr>
        <w:rFonts w:ascii="Calibri" w:eastAsia="Calibri" w:hAnsi="Calibri" w:cs="Calibri"/>
        <w:sz w:val="22"/>
        <w:szCs w:val="22"/>
        <w:u w:val="single"/>
      </w:rPr>
      <w:t xml:space="preserve">k usnesení Rady HMP č. </w:t>
    </w:r>
    <w:r w:rsidRPr="003B7A02">
      <w:rPr>
        <w:rFonts w:ascii="Calibri" w:eastAsia="Calibri" w:hAnsi="Calibri" w:cs="Calibri"/>
        <w:sz w:val="22"/>
        <w:szCs w:val="22"/>
        <w:highlight w:val="yellow"/>
        <w:u w:val="single"/>
      </w:rPr>
      <w:t>XXXX</w:t>
    </w:r>
    <w:r w:rsidRPr="00AD0FEC">
      <w:rPr>
        <w:rFonts w:ascii="Calibri" w:eastAsia="Calibri" w:hAnsi="Calibri" w:cs="Calibri"/>
        <w:sz w:val="22"/>
        <w:szCs w:val="22"/>
        <w:u w:val="single"/>
      </w:rPr>
      <w:t xml:space="preserve"> ze dne </w:t>
    </w:r>
    <w:r w:rsidRPr="00523D6C">
      <w:rPr>
        <w:rFonts w:ascii="Calibri" w:eastAsia="Calibri" w:hAnsi="Calibri" w:cs="Calibri"/>
        <w:sz w:val="22"/>
        <w:szCs w:val="22"/>
        <w:highlight w:val="yellow"/>
        <w:u w:val="single"/>
      </w:rPr>
      <w:t>DD.MM.RRRR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825"/>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6949F5"/>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24330"/>
    <w:multiLevelType w:val="hybridMultilevel"/>
    <w:tmpl w:val="1B90CF82"/>
    <w:lvl w:ilvl="0" w:tplc="04D6C33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D75B1"/>
    <w:multiLevelType w:val="hybridMultilevel"/>
    <w:tmpl w:val="C5ACFA06"/>
    <w:lvl w:ilvl="0" w:tplc="A5C03C26">
      <w:start w:val="1"/>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4D30F0D"/>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6C414D"/>
    <w:multiLevelType w:val="hybridMultilevel"/>
    <w:tmpl w:val="0C3A6050"/>
    <w:lvl w:ilvl="0" w:tplc="63E6E4A4">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03B76"/>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F80B3F"/>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1A47EB"/>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3C139F"/>
    <w:multiLevelType w:val="hybridMultilevel"/>
    <w:tmpl w:val="5F581CAA"/>
    <w:lvl w:ilvl="0" w:tplc="0BC8327E">
      <w:start w:val="1"/>
      <w:numFmt w:val="decimal"/>
      <w:lvlText w:val="(%1)"/>
      <w:lvlJc w:val="left"/>
      <w:pPr>
        <w:ind w:left="720" w:hanging="360"/>
      </w:pPr>
      <w:rPr>
        <w:rFonts w:hint="default"/>
        <w:b w:val="0"/>
        <w:bCs/>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4F4C9C"/>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BF7B79"/>
    <w:multiLevelType w:val="hybridMultilevel"/>
    <w:tmpl w:val="32069902"/>
    <w:lvl w:ilvl="0" w:tplc="04050011">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A02144"/>
    <w:multiLevelType w:val="hybridMultilevel"/>
    <w:tmpl w:val="A7BA1588"/>
    <w:lvl w:ilvl="0" w:tplc="2BFCCC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E459C"/>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787390"/>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FE4B0B"/>
    <w:multiLevelType w:val="hybridMultilevel"/>
    <w:tmpl w:val="C3BED0CE"/>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1640F396">
      <w:start w:val="1"/>
      <w:numFmt w:val="decimal"/>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3F7BE1"/>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0B08F3"/>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A21185"/>
    <w:multiLevelType w:val="hybridMultilevel"/>
    <w:tmpl w:val="1B90CF82"/>
    <w:lvl w:ilvl="0" w:tplc="04D6C33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B63F55"/>
    <w:multiLevelType w:val="hybridMultilevel"/>
    <w:tmpl w:val="F0104500"/>
    <w:lvl w:ilvl="0" w:tplc="643E0EA2">
      <w:start w:val="1"/>
      <w:numFmt w:val="decimal"/>
      <w:pStyle w:val="1Odstavec-slovan"/>
      <w:lvlText w:val="(%1)"/>
      <w:lvlJc w:val="left"/>
      <w:pPr>
        <w:ind w:left="720" w:hanging="360"/>
      </w:pPr>
      <w:rPr>
        <w:rFonts w:hint="default"/>
        <w:color w:val="auto"/>
      </w:r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B9643D"/>
    <w:multiLevelType w:val="hybridMultilevel"/>
    <w:tmpl w:val="87A89852"/>
    <w:lvl w:ilvl="0" w:tplc="2A86BF5C">
      <w:start w:val="1"/>
      <w:numFmt w:val="lowerRoman"/>
      <w:pStyle w:val="Styli"/>
      <w:lvlText w:val="%1."/>
      <w:lvlJc w:val="right"/>
      <w:pPr>
        <w:ind w:left="1217" w:hanging="360"/>
      </w:pPr>
      <w:rPr>
        <w:b w:val="0"/>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21" w15:restartNumberingAfterBreak="0">
    <w:nsid w:val="4C4C351D"/>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17607A"/>
    <w:multiLevelType w:val="hybridMultilevel"/>
    <w:tmpl w:val="AE1CF39E"/>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236FAD"/>
    <w:multiLevelType w:val="hybridMultilevel"/>
    <w:tmpl w:val="6DACE8E6"/>
    <w:lvl w:ilvl="0" w:tplc="A5C03C26">
      <w:start w:val="1"/>
      <w:numFmt w:val="bullet"/>
      <w:lvlText w:val="-"/>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hint="default"/>
      </w:rPr>
    </w:lvl>
    <w:lvl w:ilvl="2" w:tplc="6D361632">
      <w:start w:val="1"/>
      <w:numFmt w:val="lowerLetter"/>
      <w:lvlText w:val="%3)"/>
      <w:lvlJc w:val="left"/>
      <w:pPr>
        <w:ind w:left="2160" w:hanging="360"/>
      </w:pPr>
      <w:rPr>
        <w:rFonts w:hint="default"/>
      </w:rPr>
    </w:lvl>
    <w:lvl w:ilvl="3" w:tplc="A850B268">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794894"/>
    <w:multiLevelType w:val="hybridMultilevel"/>
    <w:tmpl w:val="142664F6"/>
    <w:lvl w:ilvl="0" w:tplc="5858B64A">
      <w:start w:val="1"/>
      <w:numFmt w:val="decimal"/>
      <w:lvlText w:val="§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AD68C9"/>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7623A0"/>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C4745A"/>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673823"/>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937D5C"/>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9F35FB"/>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912A72"/>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D56691"/>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5"/>
  </w:num>
  <w:num w:numId="3">
    <w:abstractNumId w:val="23"/>
  </w:num>
  <w:num w:numId="4">
    <w:abstractNumId w:val="20"/>
  </w:num>
  <w:num w:numId="5">
    <w:abstractNumId w:val="11"/>
  </w:num>
  <w:num w:numId="6">
    <w:abstractNumId w:val="25"/>
  </w:num>
  <w:num w:numId="7">
    <w:abstractNumId w:val="14"/>
  </w:num>
  <w:num w:numId="8">
    <w:abstractNumId w:val="26"/>
  </w:num>
  <w:num w:numId="9">
    <w:abstractNumId w:val="6"/>
  </w:num>
  <w:num w:numId="10">
    <w:abstractNumId w:val="10"/>
  </w:num>
  <w:num w:numId="11">
    <w:abstractNumId w:val="22"/>
  </w:num>
  <w:num w:numId="12">
    <w:abstractNumId w:val="9"/>
  </w:num>
  <w:num w:numId="13">
    <w:abstractNumId w:val="18"/>
  </w:num>
  <w:num w:numId="14">
    <w:abstractNumId w:val="2"/>
  </w:num>
  <w:num w:numId="15">
    <w:abstractNumId w:val="31"/>
  </w:num>
  <w:num w:numId="16">
    <w:abstractNumId w:val="1"/>
  </w:num>
  <w:num w:numId="17">
    <w:abstractNumId w:val="29"/>
  </w:num>
  <w:num w:numId="18">
    <w:abstractNumId w:val="13"/>
  </w:num>
  <w:num w:numId="19">
    <w:abstractNumId w:val="4"/>
  </w:num>
  <w:num w:numId="20">
    <w:abstractNumId w:val="21"/>
  </w:num>
  <w:num w:numId="21">
    <w:abstractNumId w:val="27"/>
  </w:num>
  <w:num w:numId="22">
    <w:abstractNumId w:val="24"/>
  </w:num>
  <w:num w:numId="23">
    <w:abstractNumId w:val="30"/>
  </w:num>
  <w:num w:numId="24">
    <w:abstractNumId w:val="16"/>
  </w:num>
  <w:num w:numId="25">
    <w:abstractNumId w:val="0"/>
  </w:num>
  <w:num w:numId="26">
    <w:abstractNumId w:val="7"/>
  </w:num>
  <w:num w:numId="27">
    <w:abstractNumId w:val="15"/>
  </w:num>
  <w:num w:numId="28">
    <w:abstractNumId w:val="32"/>
  </w:num>
  <w:num w:numId="29">
    <w:abstractNumId w:val="17"/>
  </w:num>
  <w:num w:numId="30">
    <w:abstractNumId w:val="12"/>
  </w:num>
  <w:num w:numId="31">
    <w:abstractNumId w:val="8"/>
  </w:num>
  <w:num w:numId="32">
    <w:abstractNumId w:val="28"/>
  </w:num>
  <w:num w:numId="33">
    <w:abstractNumId w:val="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áš Páleníček z KROUPAHELÁN">
    <w15:presenceInfo w15:providerId="AD" w15:userId="S::palenicek@kroupahelan.cz::a3b43694-fd07-4d70-8616-076202f34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MzY1MDW3MDEzMTFX0lEKTi0uzszPAykwNawFAMGm6lYtAAAA"/>
  </w:docVars>
  <w:rsids>
    <w:rsidRoot w:val="00E3003A"/>
    <w:rsid w:val="000012EC"/>
    <w:rsid w:val="000027AF"/>
    <w:rsid w:val="00002A8E"/>
    <w:rsid w:val="00003303"/>
    <w:rsid w:val="00003B4B"/>
    <w:rsid w:val="00003E44"/>
    <w:rsid w:val="00003FA9"/>
    <w:rsid w:val="000042A1"/>
    <w:rsid w:val="000042CA"/>
    <w:rsid w:val="00005B00"/>
    <w:rsid w:val="00006430"/>
    <w:rsid w:val="000065F3"/>
    <w:rsid w:val="00007B21"/>
    <w:rsid w:val="00010AD8"/>
    <w:rsid w:val="00011434"/>
    <w:rsid w:val="00011448"/>
    <w:rsid w:val="00011606"/>
    <w:rsid w:val="00013FA6"/>
    <w:rsid w:val="00016411"/>
    <w:rsid w:val="00017882"/>
    <w:rsid w:val="0001D484"/>
    <w:rsid w:val="000210EA"/>
    <w:rsid w:val="00021ADE"/>
    <w:rsid w:val="000223ED"/>
    <w:rsid w:val="00022F69"/>
    <w:rsid w:val="000249B2"/>
    <w:rsid w:val="00024AB2"/>
    <w:rsid w:val="00024DF1"/>
    <w:rsid w:val="000251FC"/>
    <w:rsid w:val="0002556B"/>
    <w:rsid w:val="00025F52"/>
    <w:rsid w:val="000263B6"/>
    <w:rsid w:val="000309E6"/>
    <w:rsid w:val="00031D99"/>
    <w:rsid w:val="00032455"/>
    <w:rsid w:val="000345C0"/>
    <w:rsid w:val="00036564"/>
    <w:rsid w:val="000377EA"/>
    <w:rsid w:val="00040D69"/>
    <w:rsid w:val="00041812"/>
    <w:rsid w:val="00041C70"/>
    <w:rsid w:val="00042227"/>
    <w:rsid w:val="0004241D"/>
    <w:rsid w:val="00042D03"/>
    <w:rsid w:val="0004309D"/>
    <w:rsid w:val="00043D9A"/>
    <w:rsid w:val="000446AA"/>
    <w:rsid w:val="00045233"/>
    <w:rsid w:val="00045376"/>
    <w:rsid w:val="00045400"/>
    <w:rsid w:val="0004584B"/>
    <w:rsid w:val="0004645C"/>
    <w:rsid w:val="00046B7C"/>
    <w:rsid w:val="0004741F"/>
    <w:rsid w:val="00047736"/>
    <w:rsid w:val="00047D9E"/>
    <w:rsid w:val="00047F04"/>
    <w:rsid w:val="00051EDF"/>
    <w:rsid w:val="00052B1F"/>
    <w:rsid w:val="000541B1"/>
    <w:rsid w:val="00054554"/>
    <w:rsid w:val="0005508C"/>
    <w:rsid w:val="00056376"/>
    <w:rsid w:val="00056A9C"/>
    <w:rsid w:val="00057647"/>
    <w:rsid w:val="00060BAB"/>
    <w:rsid w:val="00060FDF"/>
    <w:rsid w:val="0006140B"/>
    <w:rsid w:val="0006172D"/>
    <w:rsid w:val="00062C9F"/>
    <w:rsid w:val="00065145"/>
    <w:rsid w:val="000656AE"/>
    <w:rsid w:val="00066930"/>
    <w:rsid w:val="00066C70"/>
    <w:rsid w:val="00070539"/>
    <w:rsid w:val="00070A9C"/>
    <w:rsid w:val="00070F2E"/>
    <w:rsid w:val="00071A59"/>
    <w:rsid w:val="000728F9"/>
    <w:rsid w:val="00072DCE"/>
    <w:rsid w:val="00073518"/>
    <w:rsid w:val="0007536B"/>
    <w:rsid w:val="000760BB"/>
    <w:rsid w:val="000762A6"/>
    <w:rsid w:val="00077372"/>
    <w:rsid w:val="00077EA7"/>
    <w:rsid w:val="000810A8"/>
    <w:rsid w:val="00082E3E"/>
    <w:rsid w:val="000842FA"/>
    <w:rsid w:val="00084390"/>
    <w:rsid w:val="000858B9"/>
    <w:rsid w:val="00085A0D"/>
    <w:rsid w:val="00085EB6"/>
    <w:rsid w:val="00085F78"/>
    <w:rsid w:val="00086CA2"/>
    <w:rsid w:val="00090510"/>
    <w:rsid w:val="000910D5"/>
    <w:rsid w:val="00091678"/>
    <w:rsid w:val="00091EEC"/>
    <w:rsid w:val="0009286C"/>
    <w:rsid w:val="00092C32"/>
    <w:rsid w:val="00093CEA"/>
    <w:rsid w:val="000943C9"/>
    <w:rsid w:val="00094723"/>
    <w:rsid w:val="00095140"/>
    <w:rsid w:val="00095E79"/>
    <w:rsid w:val="00096EA0"/>
    <w:rsid w:val="00097F97"/>
    <w:rsid w:val="000A0569"/>
    <w:rsid w:val="000A09A0"/>
    <w:rsid w:val="000A1706"/>
    <w:rsid w:val="000A25C5"/>
    <w:rsid w:val="000A360E"/>
    <w:rsid w:val="000A3840"/>
    <w:rsid w:val="000A3AE3"/>
    <w:rsid w:val="000A3BF5"/>
    <w:rsid w:val="000A43C7"/>
    <w:rsid w:val="000A507A"/>
    <w:rsid w:val="000A609F"/>
    <w:rsid w:val="000A7139"/>
    <w:rsid w:val="000A7406"/>
    <w:rsid w:val="000A77B8"/>
    <w:rsid w:val="000B0455"/>
    <w:rsid w:val="000B0734"/>
    <w:rsid w:val="000B0A27"/>
    <w:rsid w:val="000B1041"/>
    <w:rsid w:val="000B17E1"/>
    <w:rsid w:val="000B2F1F"/>
    <w:rsid w:val="000B38C2"/>
    <w:rsid w:val="000B5088"/>
    <w:rsid w:val="000B5EFE"/>
    <w:rsid w:val="000B71DC"/>
    <w:rsid w:val="000B7793"/>
    <w:rsid w:val="000C239E"/>
    <w:rsid w:val="000C2C10"/>
    <w:rsid w:val="000C3806"/>
    <w:rsid w:val="000C3C5B"/>
    <w:rsid w:val="000C3DC6"/>
    <w:rsid w:val="000C41F8"/>
    <w:rsid w:val="000C46BF"/>
    <w:rsid w:val="000C4E0C"/>
    <w:rsid w:val="000C50F8"/>
    <w:rsid w:val="000C54B7"/>
    <w:rsid w:val="000C5ACD"/>
    <w:rsid w:val="000C5B82"/>
    <w:rsid w:val="000C6D1E"/>
    <w:rsid w:val="000C730C"/>
    <w:rsid w:val="000C7C96"/>
    <w:rsid w:val="000C7DBA"/>
    <w:rsid w:val="000D0039"/>
    <w:rsid w:val="000D0D48"/>
    <w:rsid w:val="000D0EA1"/>
    <w:rsid w:val="000D1384"/>
    <w:rsid w:val="000D13C9"/>
    <w:rsid w:val="000D306F"/>
    <w:rsid w:val="000D388A"/>
    <w:rsid w:val="000D3EBD"/>
    <w:rsid w:val="000D3F19"/>
    <w:rsid w:val="000D4263"/>
    <w:rsid w:val="000D4700"/>
    <w:rsid w:val="000D53E0"/>
    <w:rsid w:val="000D5462"/>
    <w:rsid w:val="000D55CE"/>
    <w:rsid w:val="000E0158"/>
    <w:rsid w:val="000E01C0"/>
    <w:rsid w:val="000E0877"/>
    <w:rsid w:val="000E17BF"/>
    <w:rsid w:val="000E1ECB"/>
    <w:rsid w:val="000E2049"/>
    <w:rsid w:val="000E586F"/>
    <w:rsid w:val="000E599A"/>
    <w:rsid w:val="000E76A3"/>
    <w:rsid w:val="000E79D6"/>
    <w:rsid w:val="000F038C"/>
    <w:rsid w:val="000F04F4"/>
    <w:rsid w:val="000F0BE2"/>
    <w:rsid w:val="000F23A2"/>
    <w:rsid w:val="000F3988"/>
    <w:rsid w:val="000F6CE3"/>
    <w:rsid w:val="00100022"/>
    <w:rsid w:val="00100370"/>
    <w:rsid w:val="0010159D"/>
    <w:rsid w:val="00101822"/>
    <w:rsid w:val="001018EA"/>
    <w:rsid w:val="00102344"/>
    <w:rsid w:val="001028ED"/>
    <w:rsid w:val="0010334D"/>
    <w:rsid w:val="001061EF"/>
    <w:rsid w:val="0010689B"/>
    <w:rsid w:val="001075A7"/>
    <w:rsid w:val="00107A74"/>
    <w:rsid w:val="00110E4A"/>
    <w:rsid w:val="00111571"/>
    <w:rsid w:val="00111B53"/>
    <w:rsid w:val="00112049"/>
    <w:rsid w:val="00112058"/>
    <w:rsid w:val="001125BD"/>
    <w:rsid w:val="00112645"/>
    <w:rsid w:val="00112E96"/>
    <w:rsid w:val="00113129"/>
    <w:rsid w:val="00113218"/>
    <w:rsid w:val="001133FF"/>
    <w:rsid w:val="00113780"/>
    <w:rsid w:val="00113DD9"/>
    <w:rsid w:val="00113EDE"/>
    <w:rsid w:val="0011474E"/>
    <w:rsid w:val="001148AC"/>
    <w:rsid w:val="001174EE"/>
    <w:rsid w:val="00117E66"/>
    <w:rsid w:val="001209F4"/>
    <w:rsid w:val="00120B1A"/>
    <w:rsid w:val="00120D02"/>
    <w:rsid w:val="00120E5E"/>
    <w:rsid w:val="00120E7E"/>
    <w:rsid w:val="00120FEE"/>
    <w:rsid w:val="0012146B"/>
    <w:rsid w:val="00121495"/>
    <w:rsid w:val="00121A96"/>
    <w:rsid w:val="001227B3"/>
    <w:rsid w:val="00122A5E"/>
    <w:rsid w:val="00123531"/>
    <w:rsid w:val="00123763"/>
    <w:rsid w:val="001238B3"/>
    <w:rsid w:val="0012407C"/>
    <w:rsid w:val="001241AF"/>
    <w:rsid w:val="0012517E"/>
    <w:rsid w:val="00125E19"/>
    <w:rsid w:val="00126C19"/>
    <w:rsid w:val="00127288"/>
    <w:rsid w:val="00130DEA"/>
    <w:rsid w:val="00130E68"/>
    <w:rsid w:val="001314AF"/>
    <w:rsid w:val="001325F5"/>
    <w:rsid w:val="00132A5D"/>
    <w:rsid w:val="001334EA"/>
    <w:rsid w:val="00134F04"/>
    <w:rsid w:val="00135965"/>
    <w:rsid w:val="00136860"/>
    <w:rsid w:val="0013767B"/>
    <w:rsid w:val="0013E352"/>
    <w:rsid w:val="0014082D"/>
    <w:rsid w:val="0014089A"/>
    <w:rsid w:val="00141034"/>
    <w:rsid w:val="00141637"/>
    <w:rsid w:val="00142B28"/>
    <w:rsid w:val="00144909"/>
    <w:rsid w:val="00146731"/>
    <w:rsid w:val="0014751B"/>
    <w:rsid w:val="001505A6"/>
    <w:rsid w:val="0015115F"/>
    <w:rsid w:val="00152019"/>
    <w:rsid w:val="0015280C"/>
    <w:rsid w:val="0015329F"/>
    <w:rsid w:val="001535C4"/>
    <w:rsid w:val="001536C7"/>
    <w:rsid w:val="00153EFF"/>
    <w:rsid w:val="0015468C"/>
    <w:rsid w:val="00155160"/>
    <w:rsid w:val="00156E31"/>
    <w:rsid w:val="001570A3"/>
    <w:rsid w:val="001579A6"/>
    <w:rsid w:val="001602C0"/>
    <w:rsid w:val="00160E1E"/>
    <w:rsid w:val="001613AA"/>
    <w:rsid w:val="001618FB"/>
    <w:rsid w:val="00161D23"/>
    <w:rsid w:val="00163359"/>
    <w:rsid w:val="0016395F"/>
    <w:rsid w:val="00164263"/>
    <w:rsid w:val="00164439"/>
    <w:rsid w:val="001652BA"/>
    <w:rsid w:val="00165B39"/>
    <w:rsid w:val="0016603D"/>
    <w:rsid w:val="0017053B"/>
    <w:rsid w:val="0017093C"/>
    <w:rsid w:val="00172ECC"/>
    <w:rsid w:val="001758E5"/>
    <w:rsid w:val="00176AFF"/>
    <w:rsid w:val="00183465"/>
    <w:rsid w:val="00183A41"/>
    <w:rsid w:val="00186057"/>
    <w:rsid w:val="0018613C"/>
    <w:rsid w:val="00186A9F"/>
    <w:rsid w:val="00192439"/>
    <w:rsid w:val="001936B9"/>
    <w:rsid w:val="00193E72"/>
    <w:rsid w:val="00194249"/>
    <w:rsid w:val="001947CF"/>
    <w:rsid w:val="0019508F"/>
    <w:rsid w:val="0019522C"/>
    <w:rsid w:val="001953FE"/>
    <w:rsid w:val="00195A99"/>
    <w:rsid w:val="0019641C"/>
    <w:rsid w:val="00196B4B"/>
    <w:rsid w:val="00197230"/>
    <w:rsid w:val="001A076F"/>
    <w:rsid w:val="001A1060"/>
    <w:rsid w:val="001A10B3"/>
    <w:rsid w:val="001A1DD2"/>
    <w:rsid w:val="001A289A"/>
    <w:rsid w:val="001A2C7C"/>
    <w:rsid w:val="001A3A09"/>
    <w:rsid w:val="001A3D4D"/>
    <w:rsid w:val="001A5E9C"/>
    <w:rsid w:val="001A60E4"/>
    <w:rsid w:val="001A6A41"/>
    <w:rsid w:val="001A744D"/>
    <w:rsid w:val="001A78D6"/>
    <w:rsid w:val="001A7D56"/>
    <w:rsid w:val="001A7DE7"/>
    <w:rsid w:val="001B04D1"/>
    <w:rsid w:val="001B1056"/>
    <w:rsid w:val="001B23A6"/>
    <w:rsid w:val="001B2BFB"/>
    <w:rsid w:val="001B3247"/>
    <w:rsid w:val="001B3E6E"/>
    <w:rsid w:val="001B4381"/>
    <w:rsid w:val="001B58F4"/>
    <w:rsid w:val="001B6E9C"/>
    <w:rsid w:val="001B7742"/>
    <w:rsid w:val="001C0137"/>
    <w:rsid w:val="001C1487"/>
    <w:rsid w:val="001C1971"/>
    <w:rsid w:val="001C2402"/>
    <w:rsid w:val="001C37D6"/>
    <w:rsid w:val="001C4254"/>
    <w:rsid w:val="001C4E54"/>
    <w:rsid w:val="001C5BA8"/>
    <w:rsid w:val="001C60EC"/>
    <w:rsid w:val="001C62D4"/>
    <w:rsid w:val="001D06B9"/>
    <w:rsid w:val="001D1735"/>
    <w:rsid w:val="001D296A"/>
    <w:rsid w:val="001D4D25"/>
    <w:rsid w:val="001D5435"/>
    <w:rsid w:val="001D5E21"/>
    <w:rsid w:val="001D5F84"/>
    <w:rsid w:val="001D78C3"/>
    <w:rsid w:val="001D7B74"/>
    <w:rsid w:val="001D7CCE"/>
    <w:rsid w:val="001E0830"/>
    <w:rsid w:val="001E0B45"/>
    <w:rsid w:val="001E3E7F"/>
    <w:rsid w:val="001E3F19"/>
    <w:rsid w:val="001E5C39"/>
    <w:rsid w:val="001E6102"/>
    <w:rsid w:val="001E70E4"/>
    <w:rsid w:val="001E7570"/>
    <w:rsid w:val="001E7904"/>
    <w:rsid w:val="001F0605"/>
    <w:rsid w:val="001F1262"/>
    <w:rsid w:val="001F1586"/>
    <w:rsid w:val="001F1B38"/>
    <w:rsid w:val="001F24AA"/>
    <w:rsid w:val="001F2A53"/>
    <w:rsid w:val="001F3E9B"/>
    <w:rsid w:val="001F4055"/>
    <w:rsid w:val="001F48CA"/>
    <w:rsid w:val="001F4CBD"/>
    <w:rsid w:val="001F5340"/>
    <w:rsid w:val="001F57B5"/>
    <w:rsid w:val="001F66FB"/>
    <w:rsid w:val="001F7CB3"/>
    <w:rsid w:val="001F7D81"/>
    <w:rsid w:val="002007D0"/>
    <w:rsid w:val="00200ED4"/>
    <w:rsid w:val="00201CD9"/>
    <w:rsid w:val="00201FD3"/>
    <w:rsid w:val="00204F2B"/>
    <w:rsid w:val="00205B55"/>
    <w:rsid w:val="00205BBE"/>
    <w:rsid w:val="00205DE8"/>
    <w:rsid w:val="00206642"/>
    <w:rsid w:val="0020768D"/>
    <w:rsid w:val="002103C9"/>
    <w:rsid w:val="0021125C"/>
    <w:rsid w:val="0021239A"/>
    <w:rsid w:val="00212A38"/>
    <w:rsid w:val="00212E26"/>
    <w:rsid w:val="00213CB4"/>
    <w:rsid w:val="0021627A"/>
    <w:rsid w:val="00217D9A"/>
    <w:rsid w:val="00220488"/>
    <w:rsid w:val="002221E2"/>
    <w:rsid w:val="0022333A"/>
    <w:rsid w:val="00223E36"/>
    <w:rsid w:val="00223FE1"/>
    <w:rsid w:val="002241D3"/>
    <w:rsid w:val="00224F32"/>
    <w:rsid w:val="00225B55"/>
    <w:rsid w:val="00226CAF"/>
    <w:rsid w:val="00227459"/>
    <w:rsid w:val="002330CE"/>
    <w:rsid w:val="002333D8"/>
    <w:rsid w:val="00233905"/>
    <w:rsid w:val="0023444E"/>
    <w:rsid w:val="00234512"/>
    <w:rsid w:val="00234705"/>
    <w:rsid w:val="00234A95"/>
    <w:rsid w:val="0023613B"/>
    <w:rsid w:val="0023706B"/>
    <w:rsid w:val="0024070F"/>
    <w:rsid w:val="00241AE2"/>
    <w:rsid w:val="00241F8B"/>
    <w:rsid w:val="0024227D"/>
    <w:rsid w:val="002423CA"/>
    <w:rsid w:val="002431EA"/>
    <w:rsid w:val="00243C01"/>
    <w:rsid w:val="002451FA"/>
    <w:rsid w:val="00246266"/>
    <w:rsid w:val="002467E5"/>
    <w:rsid w:val="00246A5B"/>
    <w:rsid w:val="00247A5E"/>
    <w:rsid w:val="00251696"/>
    <w:rsid w:val="00251B16"/>
    <w:rsid w:val="00252F9D"/>
    <w:rsid w:val="00253150"/>
    <w:rsid w:val="00253825"/>
    <w:rsid w:val="00253BDF"/>
    <w:rsid w:val="00253DFD"/>
    <w:rsid w:val="002554D5"/>
    <w:rsid w:val="002559C7"/>
    <w:rsid w:val="00257891"/>
    <w:rsid w:val="0026157F"/>
    <w:rsid w:val="00261E27"/>
    <w:rsid w:val="0026344E"/>
    <w:rsid w:val="002634CE"/>
    <w:rsid w:val="0026353B"/>
    <w:rsid w:val="00263CD8"/>
    <w:rsid w:val="00263F15"/>
    <w:rsid w:val="00264B73"/>
    <w:rsid w:val="00265CC6"/>
    <w:rsid w:val="002670C7"/>
    <w:rsid w:val="00267823"/>
    <w:rsid w:val="0027196C"/>
    <w:rsid w:val="002731A3"/>
    <w:rsid w:val="002734DF"/>
    <w:rsid w:val="00273D8A"/>
    <w:rsid w:val="0027529B"/>
    <w:rsid w:val="00275654"/>
    <w:rsid w:val="0027620A"/>
    <w:rsid w:val="00276214"/>
    <w:rsid w:val="00276272"/>
    <w:rsid w:val="00281009"/>
    <w:rsid w:val="002811F3"/>
    <w:rsid w:val="0028150B"/>
    <w:rsid w:val="00281E2A"/>
    <w:rsid w:val="00282449"/>
    <w:rsid w:val="0028295F"/>
    <w:rsid w:val="00283441"/>
    <w:rsid w:val="002835DF"/>
    <w:rsid w:val="0028398A"/>
    <w:rsid w:val="00283D4C"/>
    <w:rsid w:val="00284182"/>
    <w:rsid w:val="00284443"/>
    <w:rsid w:val="0028617F"/>
    <w:rsid w:val="002863A3"/>
    <w:rsid w:val="0029146C"/>
    <w:rsid w:val="0029206E"/>
    <w:rsid w:val="00292366"/>
    <w:rsid w:val="002932C9"/>
    <w:rsid w:val="00294640"/>
    <w:rsid w:val="002946F8"/>
    <w:rsid w:val="002947D4"/>
    <w:rsid w:val="00294B91"/>
    <w:rsid w:val="00294C61"/>
    <w:rsid w:val="00295258"/>
    <w:rsid w:val="0029588C"/>
    <w:rsid w:val="00296F9C"/>
    <w:rsid w:val="00297220"/>
    <w:rsid w:val="002A0C37"/>
    <w:rsid w:val="002A14D6"/>
    <w:rsid w:val="002A1698"/>
    <w:rsid w:val="002A3177"/>
    <w:rsid w:val="002A3C0D"/>
    <w:rsid w:val="002A44CF"/>
    <w:rsid w:val="002A67F2"/>
    <w:rsid w:val="002A7061"/>
    <w:rsid w:val="002B01F0"/>
    <w:rsid w:val="002B050C"/>
    <w:rsid w:val="002B1BA7"/>
    <w:rsid w:val="002B2080"/>
    <w:rsid w:val="002B31E4"/>
    <w:rsid w:val="002B7A1A"/>
    <w:rsid w:val="002C02A0"/>
    <w:rsid w:val="002C2243"/>
    <w:rsid w:val="002C25DE"/>
    <w:rsid w:val="002C3506"/>
    <w:rsid w:val="002C3EB7"/>
    <w:rsid w:val="002C46CC"/>
    <w:rsid w:val="002C4BD8"/>
    <w:rsid w:val="002C4C07"/>
    <w:rsid w:val="002C4D91"/>
    <w:rsid w:val="002C54D8"/>
    <w:rsid w:val="002C7352"/>
    <w:rsid w:val="002C7444"/>
    <w:rsid w:val="002D023A"/>
    <w:rsid w:val="002D082A"/>
    <w:rsid w:val="002D0F40"/>
    <w:rsid w:val="002D1193"/>
    <w:rsid w:val="002D16B9"/>
    <w:rsid w:val="002D1733"/>
    <w:rsid w:val="002D21E3"/>
    <w:rsid w:val="002D3423"/>
    <w:rsid w:val="002D5EA3"/>
    <w:rsid w:val="002D67D5"/>
    <w:rsid w:val="002D6E66"/>
    <w:rsid w:val="002D6FF9"/>
    <w:rsid w:val="002D7067"/>
    <w:rsid w:val="002D7224"/>
    <w:rsid w:val="002D75D3"/>
    <w:rsid w:val="002D7BF7"/>
    <w:rsid w:val="002E0C33"/>
    <w:rsid w:val="002E0FDE"/>
    <w:rsid w:val="002E277C"/>
    <w:rsid w:val="002E6E7D"/>
    <w:rsid w:val="002E77E2"/>
    <w:rsid w:val="002E7A15"/>
    <w:rsid w:val="002E7C19"/>
    <w:rsid w:val="002F0075"/>
    <w:rsid w:val="002F0FB1"/>
    <w:rsid w:val="002F1376"/>
    <w:rsid w:val="002F3599"/>
    <w:rsid w:val="002F526F"/>
    <w:rsid w:val="002F6DF7"/>
    <w:rsid w:val="002F6E16"/>
    <w:rsid w:val="002F7A14"/>
    <w:rsid w:val="003009BA"/>
    <w:rsid w:val="00300A1D"/>
    <w:rsid w:val="00300CF9"/>
    <w:rsid w:val="003010D2"/>
    <w:rsid w:val="003025F4"/>
    <w:rsid w:val="003031A4"/>
    <w:rsid w:val="00303370"/>
    <w:rsid w:val="003053C7"/>
    <w:rsid w:val="00305B48"/>
    <w:rsid w:val="0030610F"/>
    <w:rsid w:val="003078C2"/>
    <w:rsid w:val="00310240"/>
    <w:rsid w:val="003116F5"/>
    <w:rsid w:val="00312690"/>
    <w:rsid w:val="00315EAD"/>
    <w:rsid w:val="003172A8"/>
    <w:rsid w:val="00317A4E"/>
    <w:rsid w:val="00320ABD"/>
    <w:rsid w:val="0032109D"/>
    <w:rsid w:val="003213A3"/>
    <w:rsid w:val="003216D4"/>
    <w:rsid w:val="003240F8"/>
    <w:rsid w:val="00325118"/>
    <w:rsid w:val="0032538E"/>
    <w:rsid w:val="003260F4"/>
    <w:rsid w:val="003269DE"/>
    <w:rsid w:val="0032719F"/>
    <w:rsid w:val="00330400"/>
    <w:rsid w:val="0033150E"/>
    <w:rsid w:val="00331950"/>
    <w:rsid w:val="003322AF"/>
    <w:rsid w:val="00333391"/>
    <w:rsid w:val="003363D0"/>
    <w:rsid w:val="003371D5"/>
    <w:rsid w:val="0033779F"/>
    <w:rsid w:val="00337DC3"/>
    <w:rsid w:val="00337E7C"/>
    <w:rsid w:val="00340518"/>
    <w:rsid w:val="0034062C"/>
    <w:rsid w:val="00341094"/>
    <w:rsid w:val="00341995"/>
    <w:rsid w:val="00341CEF"/>
    <w:rsid w:val="00342E3B"/>
    <w:rsid w:val="00345136"/>
    <w:rsid w:val="00347347"/>
    <w:rsid w:val="00347637"/>
    <w:rsid w:val="00347976"/>
    <w:rsid w:val="0035049F"/>
    <w:rsid w:val="003504FC"/>
    <w:rsid w:val="003505EE"/>
    <w:rsid w:val="0035063A"/>
    <w:rsid w:val="0035143A"/>
    <w:rsid w:val="003519C3"/>
    <w:rsid w:val="00352799"/>
    <w:rsid w:val="00352A60"/>
    <w:rsid w:val="0035442A"/>
    <w:rsid w:val="00354D8C"/>
    <w:rsid w:val="003550E8"/>
    <w:rsid w:val="00355904"/>
    <w:rsid w:val="00355E1E"/>
    <w:rsid w:val="00356087"/>
    <w:rsid w:val="003561B9"/>
    <w:rsid w:val="003569C7"/>
    <w:rsid w:val="00360464"/>
    <w:rsid w:val="003613C4"/>
    <w:rsid w:val="003618E9"/>
    <w:rsid w:val="00361DE8"/>
    <w:rsid w:val="00362C5B"/>
    <w:rsid w:val="003633EA"/>
    <w:rsid w:val="00363BA2"/>
    <w:rsid w:val="00363FA9"/>
    <w:rsid w:val="003650EF"/>
    <w:rsid w:val="00365681"/>
    <w:rsid w:val="00365E11"/>
    <w:rsid w:val="00366CFD"/>
    <w:rsid w:val="003679FC"/>
    <w:rsid w:val="00370A3C"/>
    <w:rsid w:val="00371244"/>
    <w:rsid w:val="0037284D"/>
    <w:rsid w:val="00372EE6"/>
    <w:rsid w:val="00373253"/>
    <w:rsid w:val="003738B1"/>
    <w:rsid w:val="00374A23"/>
    <w:rsid w:val="003757BA"/>
    <w:rsid w:val="00375F1A"/>
    <w:rsid w:val="003767B2"/>
    <w:rsid w:val="00376F76"/>
    <w:rsid w:val="00377B45"/>
    <w:rsid w:val="00377BD3"/>
    <w:rsid w:val="00377E69"/>
    <w:rsid w:val="00380500"/>
    <w:rsid w:val="003808AE"/>
    <w:rsid w:val="00380BF8"/>
    <w:rsid w:val="00380ED6"/>
    <w:rsid w:val="003821B5"/>
    <w:rsid w:val="00382DEF"/>
    <w:rsid w:val="00383AA7"/>
    <w:rsid w:val="00383EE8"/>
    <w:rsid w:val="003846C9"/>
    <w:rsid w:val="00384CC1"/>
    <w:rsid w:val="00384DA5"/>
    <w:rsid w:val="00386C9F"/>
    <w:rsid w:val="00386E41"/>
    <w:rsid w:val="00387B13"/>
    <w:rsid w:val="00387DC7"/>
    <w:rsid w:val="00390606"/>
    <w:rsid w:val="00391213"/>
    <w:rsid w:val="00391EA8"/>
    <w:rsid w:val="00392032"/>
    <w:rsid w:val="0039299E"/>
    <w:rsid w:val="00392A95"/>
    <w:rsid w:val="003954A8"/>
    <w:rsid w:val="00396EFC"/>
    <w:rsid w:val="0039735F"/>
    <w:rsid w:val="003A0569"/>
    <w:rsid w:val="003A2AF1"/>
    <w:rsid w:val="003A33A2"/>
    <w:rsid w:val="003A33A9"/>
    <w:rsid w:val="003A39AE"/>
    <w:rsid w:val="003A3A6B"/>
    <w:rsid w:val="003A583F"/>
    <w:rsid w:val="003A5D0D"/>
    <w:rsid w:val="003A5D84"/>
    <w:rsid w:val="003A5DA3"/>
    <w:rsid w:val="003A6914"/>
    <w:rsid w:val="003A6D05"/>
    <w:rsid w:val="003A6D65"/>
    <w:rsid w:val="003A7477"/>
    <w:rsid w:val="003A7BCA"/>
    <w:rsid w:val="003B0AE9"/>
    <w:rsid w:val="003B16C5"/>
    <w:rsid w:val="003B18B9"/>
    <w:rsid w:val="003B2531"/>
    <w:rsid w:val="003B301C"/>
    <w:rsid w:val="003B307A"/>
    <w:rsid w:val="003B342B"/>
    <w:rsid w:val="003B3E38"/>
    <w:rsid w:val="003B3E72"/>
    <w:rsid w:val="003B42F6"/>
    <w:rsid w:val="003B469E"/>
    <w:rsid w:val="003B4B79"/>
    <w:rsid w:val="003B4E66"/>
    <w:rsid w:val="003B5040"/>
    <w:rsid w:val="003B64AA"/>
    <w:rsid w:val="003B6A83"/>
    <w:rsid w:val="003B6DCA"/>
    <w:rsid w:val="003B70FF"/>
    <w:rsid w:val="003B7A1C"/>
    <w:rsid w:val="003B7A45"/>
    <w:rsid w:val="003C00B3"/>
    <w:rsid w:val="003C0120"/>
    <w:rsid w:val="003C03CE"/>
    <w:rsid w:val="003C0A90"/>
    <w:rsid w:val="003C2441"/>
    <w:rsid w:val="003C38BC"/>
    <w:rsid w:val="003C39EC"/>
    <w:rsid w:val="003C3E90"/>
    <w:rsid w:val="003C3EC9"/>
    <w:rsid w:val="003C3F53"/>
    <w:rsid w:val="003C4DA7"/>
    <w:rsid w:val="003C4F47"/>
    <w:rsid w:val="003C56B0"/>
    <w:rsid w:val="003C6227"/>
    <w:rsid w:val="003C68E7"/>
    <w:rsid w:val="003C75C7"/>
    <w:rsid w:val="003C798D"/>
    <w:rsid w:val="003C7AF4"/>
    <w:rsid w:val="003D0240"/>
    <w:rsid w:val="003D1D9C"/>
    <w:rsid w:val="003D2653"/>
    <w:rsid w:val="003D2A8F"/>
    <w:rsid w:val="003D307D"/>
    <w:rsid w:val="003D44E8"/>
    <w:rsid w:val="003D6BAD"/>
    <w:rsid w:val="003D70B6"/>
    <w:rsid w:val="003D7504"/>
    <w:rsid w:val="003D7B40"/>
    <w:rsid w:val="003E0116"/>
    <w:rsid w:val="003E090C"/>
    <w:rsid w:val="003E0E5B"/>
    <w:rsid w:val="003E13FE"/>
    <w:rsid w:val="003E1512"/>
    <w:rsid w:val="003E1CF3"/>
    <w:rsid w:val="003E1E2C"/>
    <w:rsid w:val="003E1FEB"/>
    <w:rsid w:val="003E2DD0"/>
    <w:rsid w:val="003E37BD"/>
    <w:rsid w:val="003E3ED6"/>
    <w:rsid w:val="003E5613"/>
    <w:rsid w:val="003E56C7"/>
    <w:rsid w:val="003E56FC"/>
    <w:rsid w:val="003E6271"/>
    <w:rsid w:val="003F04D5"/>
    <w:rsid w:val="003F0C43"/>
    <w:rsid w:val="003F0C45"/>
    <w:rsid w:val="003F0C55"/>
    <w:rsid w:val="003F0DB5"/>
    <w:rsid w:val="003F1931"/>
    <w:rsid w:val="003F3430"/>
    <w:rsid w:val="003F4E19"/>
    <w:rsid w:val="003F4E82"/>
    <w:rsid w:val="003F58B6"/>
    <w:rsid w:val="003F6751"/>
    <w:rsid w:val="003F73A1"/>
    <w:rsid w:val="003F790C"/>
    <w:rsid w:val="003F7D9D"/>
    <w:rsid w:val="004005B8"/>
    <w:rsid w:val="00400A2C"/>
    <w:rsid w:val="00401A59"/>
    <w:rsid w:val="004025C8"/>
    <w:rsid w:val="00402B45"/>
    <w:rsid w:val="00403103"/>
    <w:rsid w:val="004038E5"/>
    <w:rsid w:val="00403AD6"/>
    <w:rsid w:val="00403F98"/>
    <w:rsid w:val="00404A61"/>
    <w:rsid w:val="00404C24"/>
    <w:rsid w:val="00405055"/>
    <w:rsid w:val="00406EB5"/>
    <w:rsid w:val="00410516"/>
    <w:rsid w:val="004136FD"/>
    <w:rsid w:val="00413B5D"/>
    <w:rsid w:val="00414E26"/>
    <w:rsid w:val="00416738"/>
    <w:rsid w:val="00416B92"/>
    <w:rsid w:val="00416FF9"/>
    <w:rsid w:val="00420423"/>
    <w:rsid w:val="004206FE"/>
    <w:rsid w:val="00420922"/>
    <w:rsid w:val="004211B7"/>
    <w:rsid w:val="00421EC5"/>
    <w:rsid w:val="00422A55"/>
    <w:rsid w:val="0042302B"/>
    <w:rsid w:val="004241FF"/>
    <w:rsid w:val="00424604"/>
    <w:rsid w:val="00425A2D"/>
    <w:rsid w:val="00426CF2"/>
    <w:rsid w:val="004275AB"/>
    <w:rsid w:val="00427C57"/>
    <w:rsid w:val="00430DA5"/>
    <w:rsid w:val="004310DC"/>
    <w:rsid w:val="0043159A"/>
    <w:rsid w:val="00432C11"/>
    <w:rsid w:val="0043376E"/>
    <w:rsid w:val="00433F99"/>
    <w:rsid w:val="00434728"/>
    <w:rsid w:val="00434E0E"/>
    <w:rsid w:val="0043587A"/>
    <w:rsid w:val="00436B6C"/>
    <w:rsid w:val="004375FB"/>
    <w:rsid w:val="0043774C"/>
    <w:rsid w:val="00437DB3"/>
    <w:rsid w:val="00440C68"/>
    <w:rsid w:val="00440F45"/>
    <w:rsid w:val="00441873"/>
    <w:rsid w:val="004422D9"/>
    <w:rsid w:val="00442E40"/>
    <w:rsid w:val="0044331F"/>
    <w:rsid w:val="004434A7"/>
    <w:rsid w:val="004445DD"/>
    <w:rsid w:val="00444B48"/>
    <w:rsid w:val="004451E5"/>
    <w:rsid w:val="0044656C"/>
    <w:rsid w:val="004471AD"/>
    <w:rsid w:val="004474D8"/>
    <w:rsid w:val="00447B10"/>
    <w:rsid w:val="00447F4C"/>
    <w:rsid w:val="00450696"/>
    <w:rsid w:val="0045085F"/>
    <w:rsid w:val="00451158"/>
    <w:rsid w:val="00451A6C"/>
    <w:rsid w:val="004521A1"/>
    <w:rsid w:val="00452EA8"/>
    <w:rsid w:val="004534B7"/>
    <w:rsid w:val="00454BBD"/>
    <w:rsid w:val="004565E5"/>
    <w:rsid w:val="004574F5"/>
    <w:rsid w:val="00462541"/>
    <w:rsid w:val="004626C1"/>
    <w:rsid w:val="00462A51"/>
    <w:rsid w:val="0046423F"/>
    <w:rsid w:val="004642DC"/>
    <w:rsid w:val="004657FB"/>
    <w:rsid w:val="00467B8D"/>
    <w:rsid w:val="00470B5D"/>
    <w:rsid w:val="00471110"/>
    <w:rsid w:val="004712F2"/>
    <w:rsid w:val="0047221A"/>
    <w:rsid w:val="00472EDC"/>
    <w:rsid w:val="004738AA"/>
    <w:rsid w:val="00474684"/>
    <w:rsid w:val="004747E0"/>
    <w:rsid w:val="00476FCE"/>
    <w:rsid w:val="00477254"/>
    <w:rsid w:val="00477C68"/>
    <w:rsid w:val="00477E7F"/>
    <w:rsid w:val="00480149"/>
    <w:rsid w:val="00480604"/>
    <w:rsid w:val="00482E74"/>
    <w:rsid w:val="00484923"/>
    <w:rsid w:val="00484B54"/>
    <w:rsid w:val="004850AB"/>
    <w:rsid w:val="004857FC"/>
    <w:rsid w:val="0048662C"/>
    <w:rsid w:val="00487089"/>
    <w:rsid w:val="004870CD"/>
    <w:rsid w:val="004874DE"/>
    <w:rsid w:val="00490307"/>
    <w:rsid w:val="00490A75"/>
    <w:rsid w:val="004927CA"/>
    <w:rsid w:val="004927CB"/>
    <w:rsid w:val="004932AF"/>
    <w:rsid w:val="004959C9"/>
    <w:rsid w:val="004966C4"/>
    <w:rsid w:val="00497E57"/>
    <w:rsid w:val="004A06BA"/>
    <w:rsid w:val="004A1730"/>
    <w:rsid w:val="004A1875"/>
    <w:rsid w:val="004A28B2"/>
    <w:rsid w:val="004A312D"/>
    <w:rsid w:val="004A354B"/>
    <w:rsid w:val="004A3B3F"/>
    <w:rsid w:val="004A45D8"/>
    <w:rsid w:val="004A48FA"/>
    <w:rsid w:val="004A4A4C"/>
    <w:rsid w:val="004A6460"/>
    <w:rsid w:val="004A7BEB"/>
    <w:rsid w:val="004B0AD3"/>
    <w:rsid w:val="004B12E1"/>
    <w:rsid w:val="004B13B7"/>
    <w:rsid w:val="004B193A"/>
    <w:rsid w:val="004B2A62"/>
    <w:rsid w:val="004B2AFF"/>
    <w:rsid w:val="004B2E72"/>
    <w:rsid w:val="004B3590"/>
    <w:rsid w:val="004B3D67"/>
    <w:rsid w:val="004B449B"/>
    <w:rsid w:val="004B6002"/>
    <w:rsid w:val="004B6206"/>
    <w:rsid w:val="004B77F5"/>
    <w:rsid w:val="004C02E6"/>
    <w:rsid w:val="004C0977"/>
    <w:rsid w:val="004C181A"/>
    <w:rsid w:val="004C32B8"/>
    <w:rsid w:val="004C50E3"/>
    <w:rsid w:val="004C54AC"/>
    <w:rsid w:val="004C616C"/>
    <w:rsid w:val="004C63DB"/>
    <w:rsid w:val="004C64DC"/>
    <w:rsid w:val="004C64F0"/>
    <w:rsid w:val="004C6E04"/>
    <w:rsid w:val="004C7133"/>
    <w:rsid w:val="004C7BDA"/>
    <w:rsid w:val="004D0EDF"/>
    <w:rsid w:val="004D11BE"/>
    <w:rsid w:val="004D1B90"/>
    <w:rsid w:val="004D1C6C"/>
    <w:rsid w:val="004D20A8"/>
    <w:rsid w:val="004D504F"/>
    <w:rsid w:val="004D5456"/>
    <w:rsid w:val="004D5477"/>
    <w:rsid w:val="004D593A"/>
    <w:rsid w:val="004D60A4"/>
    <w:rsid w:val="004D6171"/>
    <w:rsid w:val="004D70F7"/>
    <w:rsid w:val="004D752C"/>
    <w:rsid w:val="004D7819"/>
    <w:rsid w:val="004D7B8B"/>
    <w:rsid w:val="004E084D"/>
    <w:rsid w:val="004E0D68"/>
    <w:rsid w:val="004E2A30"/>
    <w:rsid w:val="004E31E9"/>
    <w:rsid w:val="004E4222"/>
    <w:rsid w:val="004E54D5"/>
    <w:rsid w:val="004E74B5"/>
    <w:rsid w:val="004E797C"/>
    <w:rsid w:val="004E7C28"/>
    <w:rsid w:val="004F2001"/>
    <w:rsid w:val="004F243D"/>
    <w:rsid w:val="004F2DD8"/>
    <w:rsid w:val="004F370D"/>
    <w:rsid w:val="004F3C9C"/>
    <w:rsid w:val="004F5F51"/>
    <w:rsid w:val="004F6100"/>
    <w:rsid w:val="00500347"/>
    <w:rsid w:val="005007AC"/>
    <w:rsid w:val="0050120C"/>
    <w:rsid w:val="0050170C"/>
    <w:rsid w:val="00501A86"/>
    <w:rsid w:val="00501DBB"/>
    <w:rsid w:val="00502510"/>
    <w:rsid w:val="00502EEC"/>
    <w:rsid w:val="00504062"/>
    <w:rsid w:val="00504CC8"/>
    <w:rsid w:val="00504EBB"/>
    <w:rsid w:val="00504EF8"/>
    <w:rsid w:val="005052B0"/>
    <w:rsid w:val="00505799"/>
    <w:rsid w:val="00506DB7"/>
    <w:rsid w:val="00506EFD"/>
    <w:rsid w:val="00507CD5"/>
    <w:rsid w:val="00511303"/>
    <w:rsid w:val="00511E8F"/>
    <w:rsid w:val="00513899"/>
    <w:rsid w:val="00514029"/>
    <w:rsid w:val="0051440F"/>
    <w:rsid w:val="005150A9"/>
    <w:rsid w:val="00515314"/>
    <w:rsid w:val="00516CE4"/>
    <w:rsid w:val="00517689"/>
    <w:rsid w:val="00517825"/>
    <w:rsid w:val="0052069D"/>
    <w:rsid w:val="0052112D"/>
    <w:rsid w:val="00522A29"/>
    <w:rsid w:val="00523D6C"/>
    <w:rsid w:val="00524032"/>
    <w:rsid w:val="00524512"/>
    <w:rsid w:val="00524F73"/>
    <w:rsid w:val="005263B6"/>
    <w:rsid w:val="0052745D"/>
    <w:rsid w:val="0053007E"/>
    <w:rsid w:val="00531002"/>
    <w:rsid w:val="00532988"/>
    <w:rsid w:val="00532CB4"/>
    <w:rsid w:val="00537540"/>
    <w:rsid w:val="00537770"/>
    <w:rsid w:val="00537B1F"/>
    <w:rsid w:val="00537E19"/>
    <w:rsid w:val="00540DB2"/>
    <w:rsid w:val="005419DD"/>
    <w:rsid w:val="00541FC4"/>
    <w:rsid w:val="0054270D"/>
    <w:rsid w:val="00542EFC"/>
    <w:rsid w:val="005437DC"/>
    <w:rsid w:val="00544A91"/>
    <w:rsid w:val="005461ED"/>
    <w:rsid w:val="00546AF5"/>
    <w:rsid w:val="005471FD"/>
    <w:rsid w:val="0055009E"/>
    <w:rsid w:val="005502BE"/>
    <w:rsid w:val="00551178"/>
    <w:rsid w:val="00551583"/>
    <w:rsid w:val="0055222C"/>
    <w:rsid w:val="00552DA8"/>
    <w:rsid w:val="00552E73"/>
    <w:rsid w:val="00552EBE"/>
    <w:rsid w:val="00553C6B"/>
    <w:rsid w:val="00555A4C"/>
    <w:rsid w:val="00555B88"/>
    <w:rsid w:val="0055776A"/>
    <w:rsid w:val="005610D8"/>
    <w:rsid w:val="00562945"/>
    <w:rsid w:val="0056343F"/>
    <w:rsid w:val="005634E5"/>
    <w:rsid w:val="00563538"/>
    <w:rsid w:val="00563A4A"/>
    <w:rsid w:val="00563C3D"/>
    <w:rsid w:val="00564B3F"/>
    <w:rsid w:val="00565126"/>
    <w:rsid w:val="00565141"/>
    <w:rsid w:val="005665A8"/>
    <w:rsid w:val="00566969"/>
    <w:rsid w:val="00566D0C"/>
    <w:rsid w:val="00566F40"/>
    <w:rsid w:val="005675B5"/>
    <w:rsid w:val="005716C8"/>
    <w:rsid w:val="00572728"/>
    <w:rsid w:val="0057451E"/>
    <w:rsid w:val="00574CB6"/>
    <w:rsid w:val="00580995"/>
    <w:rsid w:val="005810EB"/>
    <w:rsid w:val="00581CA5"/>
    <w:rsid w:val="00582672"/>
    <w:rsid w:val="0058298A"/>
    <w:rsid w:val="00582D90"/>
    <w:rsid w:val="005830C8"/>
    <w:rsid w:val="005830CA"/>
    <w:rsid w:val="005833DE"/>
    <w:rsid w:val="00583E4C"/>
    <w:rsid w:val="00584232"/>
    <w:rsid w:val="00584CD9"/>
    <w:rsid w:val="005860E1"/>
    <w:rsid w:val="005868CD"/>
    <w:rsid w:val="00586C84"/>
    <w:rsid w:val="005872CC"/>
    <w:rsid w:val="00590697"/>
    <w:rsid w:val="0059265D"/>
    <w:rsid w:val="00593BFF"/>
    <w:rsid w:val="00594910"/>
    <w:rsid w:val="00594DAD"/>
    <w:rsid w:val="00594F27"/>
    <w:rsid w:val="0059517F"/>
    <w:rsid w:val="005954C7"/>
    <w:rsid w:val="005955D3"/>
    <w:rsid w:val="00597ABB"/>
    <w:rsid w:val="005A029E"/>
    <w:rsid w:val="005A1222"/>
    <w:rsid w:val="005A1EF7"/>
    <w:rsid w:val="005A2786"/>
    <w:rsid w:val="005A59D2"/>
    <w:rsid w:val="005A5AF7"/>
    <w:rsid w:val="005A64BA"/>
    <w:rsid w:val="005B04A3"/>
    <w:rsid w:val="005B125C"/>
    <w:rsid w:val="005B26DB"/>
    <w:rsid w:val="005B2D99"/>
    <w:rsid w:val="005B365D"/>
    <w:rsid w:val="005B3BBB"/>
    <w:rsid w:val="005B3DD8"/>
    <w:rsid w:val="005B66FD"/>
    <w:rsid w:val="005B6B44"/>
    <w:rsid w:val="005B79BB"/>
    <w:rsid w:val="005C06E7"/>
    <w:rsid w:val="005C0795"/>
    <w:rsid w:val="005C2A23"/>
    <w:rsid w:val="005C302A"/>
    <w:rsid w:val="005C3570"/>
    <w:rsid w:val="005C365D"/>
    <w:rsid w:val="005C3F98"/>
    <w:rsid w:val="005C4DB1"/>
    <w:rsid w:val="005C4FBD"/>
    <w:rsid w:val="005C520F"/>
    <w:rsid w:val="005C5725"/>
    <w:rsid w:val="005C72E5"/>
    <w:rsid w:val="005D4605"/>
    <w:rsid w:val="005D5372"/>
    <w:rsid w:val="005D64FB"/>
    <w:rsid w:val="005D788A"/>
    <w:rsid w:val="005D7E8F"/>
    <w:rsid w:val="005E0C39"/>
    <w:rsid w:val="005E0C87"/>
    <w:rsid w:val="005E0EEE"/>
    <w:rsid w:val="005E268D"/>
    <w:rsid w:val="005E2807"/>
    <w:rsid w:val="005E3E8B"/>
    <w:rsid w:val="005E4A03"/>
    <w:rsid w:val="005E65F7"/>
    <w:rsid w:val="005E6BB1"/>
    <w:rsid w:val="005E719F"/>
    <w:rsid w:val="005E75E2"/>
    <w:rsid w:val="005E78BD"/>
    <w:rsid w:val="005E7DF9"/>
    <w:rsid w:val="005F2162"/>
    <w:rsid w:val="005F3C5E"/>
    <w:rsid w:val="005F5121"/>
    <w:rsid w:val="005F5153"/>
    <w:rsid w:val="005F57BD"/>
    <w:rsid w:val="005F5B19"/>
    <w:rsid w:val="005F5C5D"/>
    <w:rsid w:val="005F5EEC"/>
    <w:rsid w:val="005F73A2"/>
    <w:rsid w:val="005F7D5F"/>
    <w:rsid w:val="00600762"/>
    <w:rsid w:val="0060097A"/>
    <w:rsid w:val="00602A11"/>
    <w:rsid w:val="00603C9F"/>
    <w:rsid w:val="00604102"/>
    <w:rsid w:val="006043AE"/>
    <w:rsid w:val="00604AC2"/>
    <w:rsid w:val="00605D95"/>
    <w:rsid w:val="00605DF9"/>
    <w:rsid w:val="00606620"/>
    <w:rsid w:val="00606F9B"/>
    <w:rsid w:val="00607E21"/>
    <w:rsid w:val="00611C87"/>
    <w:rsid w:val="006145AC"/>
    <w:rsid w:val="006146A9"/>
    <w:rsid w:val="006156AE"/>
    <w:rsid w:val="00615CF1"/>
    <w:rsid w:val="006176A0"/>
    <w:rsid w:val="00620456"/>
    <w:rsid w:val="0062061F"/>
    <w:rsid w:val="006206DE"/>
    <w:rsid w:val="006216C2"/>
    <w:rsid w:val="006225EC"/>
    <w:rsid w:val="00623550"/>
    <w:rsid w:val="00623BB0"/>
    <w:rsid w:val="00623DD2"/>
    <w:rsid w:val="00625143"/>
    <w:rsid w:val="0062581B"/>
    <w:rsid w:val="00625FBD"/>
    <w:rsid w:val="00625FF5"/>
    <w:rsid w:val="006273DE"/>
    <w:rsid w:val="00627E87"/>
    <w:rsid w:val="006306E2"/>
    <w:rsid w:val="00630E40"/>
    <w:rsid w:val="00633BD7"/>
    <w:rsid w:val="00634495"/>
    <w:rsid w:val="006349D3"/>
    <w:rsid w:val="00634CBA"/>
    <w:rsid w:val="006352CA"/>
    <w:rsid w:val="0063581C"/>
    <w:rsid w:val="00641656"/>
    <w:rsid w:val="0064179C"/>
    <w:rsid w:val="0064180E"/>
    <w:rsid w:val="00641AA0"/>
    <w:rsid w:val="006424F1"/>
    <w:rsid w:val="00643040"/>
    <w:rsid w:val="00644434"/>
    <w:rsid w:val="00645902"/>
    <w:rsid w:val="0064664A"/>
    <w:rsid w:val="006475BA"/>
    <w:rsid w:val="0064FA25"/>
    <w:rsid w:val="006500F8"/>
    <w:rsid w:val="00650F13"/>
    <w:rsid w:val="0065266D"/>
    <w:rsid w:val="00652F38"/>
    <w:rsid w:val="00653A8A"/>
    <w:rsid w:val="0065424A"/>
    <w:rsid w:val="00655FEF"/>
    <w:rsid w:val="006569B1"/>
    <w:rsid w:val="006616E3"/>
    <w:rsid w:val="00661BE7"/>
    <w:rsid w:val="00661CD7"/>
    <w:rsid w:val="006621B8"/>
    <w:rsid w:val="00662B1C"/>
    <w:rsid w:val="00662BD5"/>
    <w:rsid w:val="0066448D"/>
    <w:rsid w:val="00664803"/>
    <w:rsid w:val="0066514C"/>
    <w:rsid w:val="00667049"/>
    <w:rsid w:val="00667A95"/>
    <w:rsid w:val="006700AA"/>
    <w:rsid w:val="006706F6"/>
    <w:rsid w:val="00670E9B"/>
    <w:rsid w:val="006713D5"/>
    <w:rsid w:val="00671AC6"/>
    <w:rsid w:val="00672949"/>
    <w:rsid w:val="006746A3"/>
    <w:rsid w:val="0067470B"/>
    <w:rsid w:val="00674CEC"/>
    <w:rsid w:val="00680426"/>
    <w:rsid w:val="00680550"/>
    <w:rsid w:val="00680C70"/>
    <w:rsid w:val="00680D0D"/>
    <w:rsid w:val="00681667"/>
    <w:rsid w:val="00681CE8"/>
    <w:rsid w:val="0068206F"/>
    <w:rsid w:val="006829AE"/>
    <w:rsid w:val="00683ACB"/>
    <w:rsid w:val="00685A73"/>
    <w:rsid w:val="00685AAF"/>
    <w:rsid w:val="00685DA5"/>
    <w:rsid w:val="00687403"/>
    <w:rsid w:val="00687F0D"/>
    <w:rsid w:val="00687F66"/>
    <w:rsid w:val="00691AE0"/>
    <w:rsid w:val="00692F96"/>
    <w:rsid w:val="0069352A"/>
    <w:rsid w:val="006937A8"/>
    <w:rsid w:val="0069393E"/>
    <w:rsid w:val="00694885"/>
    <w:rsid w:val="00694A8B"/>
    <w:rsid w:val="006956F1"/>
    <w:rsid w:val="006962FE"/>
    <w:rsid w:val="006978FE"/>
    <w:rsid w:val="00697C97"/>
    <w:rsid w:val="006A06DC"/>
    <w:rsid w:val="006A158E"/>
    <w:rsid w:val="006A1A9A"/>
    <w:rsid w:val="006A2108"/>
    <w:rsid w:val="006A2BC7"/>
    <w:rsid w:val="006A3F05"/>
    <w:rsid w:val="006A4996"/>
    <w:rsid w:val="006A4CA2"/>
    <w:rsid w:val="006A4CD9"/>
    <w:rsid w:val="006A530D"/>
    <w:rsid w:val="006A5B93"/>
    <w:rsid w:val="006A5C97"/>
    <w:rsid w:val="006A67C1"/>
    <w:rsid w:val="006A6C34"/>
    <w:rsid w:val="006A6C50"/>
    <w:rsid w:val="006A728F"/>
    <w:rsid w:val="006B08D1"/>
    <w:rsid w:val="006B0BD4"/>
    <w:rsid w:val="006B0C29"/>
    <w:rsid w:val="006B0C96"/>
    <w:rsid w:val="006B19D1"/>
    <w:rsid w:val="006B2A75"/>
    <w:rsid w:val="006B3097"/>
    <w:rsid w:val="006B35A3"/>
    <w:rsid w:val="006B3A14"/>
    <w:rsid w:val="006B4617"/>
    <w:rsid w:val="006B5037"/>
    <w:rsid w:val="006B55A0"/>
    <w:rsid w:val="006B5F1C"/>
    <w:rsid w:val="006B6159"/>
    <w:rsid w:val="006B7BEE"/>
    <w:rsid w:val="006C00EB"/>
    <w:rsid w:val="006C1C38"/>
    <w:rsid w:val="006C33B8"/>
    <w:rsid w:val="006C3DD0"/>
    <w:rsid w:val="006C6525"/>
    <w:rsid w:val="006C6BC2"/>
    <w:rsid w:val="006C6D35"/>
    <w:rsid w:val="006D10EC"/>
    <w:rsid w:val="006D12E0"/>
    <w:rsid w:val="006D2D49"/>
    <w:rsid w:val="006D3F88"/>
    <w:rsid w:val="006D56E5"/>
    <w:rsid w:val="006D5824"/>
    <w:rsid w:val="006D5AC1"/>
    <w:rsid w:val="006D7941"/>
    <w:rsid w:val="006D7A06"/>
    <w:rsid w:val="006D7E24"/>
    <w:rsid w:val="006E0212"/>
    <w:rsid w:val="006E2927"/>
    <w:rsid w:val="006E3DF2"/>
    <w:rsid w:val="006E3EE1"/>
    <w:rsid w:val="006E3EEA"/>
    <w:rsid w:val="006E4CCC"/>
    <w:rsid w:val="006E4CF2"/>
    <w:rsid w:val="006E4DF9"/>
    <w:rsid w:val="006E6758"/>
    <w:rsid w:val="006F0354"/>
    <w:rsid w:val="006F0453"/>
    <w:rsid w:val="006F1120"/>
    <w:rsid w:val="006F2C6B"/>
    <w:rsid w:val="006F3EBA"/>
    <w:rsid w:val="006F518B"/>
    <w:rsid w:val="006F521E"/>
    <w:rsid w:val="007008D2"/>
    <w:rsid w:val="00700E67"/>
    <w:rsid w:val="007012E8"/>
    <w:rsid w:val="0070157F"/>
    <w:rsid w:val="007015D6"/>
    <w:rsid w:val="00701AB1"/>
    <w:rsid w:val="00701B83"/>
    <w:rsid w:val="007027D0"/>
    <w:rsid w:val="00702DDE"/>
    <w:rsid w:val="00705BCA"/>
    <w:rsid w:val="00705EDE"/>
    <w:rsid w:val="00705FB0"/>
    <w:rsid w:val="007061A6"/>
    <w:rsid w:val="00711FE3"/>
    <w:rsid w:val="00713AFA"/>
    <w:rsid w:val="007149A8"/>
    <w:rsid w:val="007156EB"/>
    <w:rsid w:val="00716AE2"/>
    <w:rsid w:val="00716E46"/>
    <w:rsid w:val="0072070D"/>
    <w:rsid w:val="00720D6D"/>
    <w:rsid w:val="00722583"/>
    <w:rsid w:val="007226A5"/>
    <w:rsid w:val="00722B7B"/>
    <w:rsid w:val="00724F1D"/>
    <w:rsid w:val="007255E6"/>
    <w:rsid w:val="007262FF"/>
    <w:rsid w:val="007269D0"/>
    <w:rsid w:val="00726D2A"/>
    <w:rsid w:val="00727FA9"/>
    <w:rsid w:val="0073010A"/>
    <w:rsid w:val="0073051F"/>
    <w:rsid w:val="007305DE"/>
    <w:rsid w:val="00731199"/>
    <w:rsid w:val="0073151B"/>
    <w:rsid w:val="0073187B"/>
    <w:rsid w:val="0073292E"/>
    <w:rsid w:val="007329EC"/>
    <w:rsid w:val="007333B6"/>
    <w:rsid w:val="007335E1"/>
    <w:rsid w:val="00733787"/>
    <w:rsid w:val="00734262"/>
    <w:rsid w:val="00734285"/>
    <w:rsid w:val="00734428"/>
    <w:rsid w:val="0073457B"/>
    <w:rsid w:val="00734BE9"/>
    <w:rsid w:val="00736128"/>
    <w:rsid w:val="007369F5"/>
    <w:rsid w:val="00736F1F"/>
    <w:rsid w:val="007370DC"/>
    <w:rsid w:val="007373C8"/>
    <w:rsid w:val="00740E87"/>
    <w:rsid w:val="0074133E"/>
    <w:rsid w:val="00741C3F"/>
    <w:rsid w:val="00743A82"/>
    <w:rsid w:val="00743AC8"/>
    <w:rsid w:val="00743D1E"/>
    <w:rsid w:val="0074505F"/>
    <w:rsid w:val="00745FE7"/>
    <w:rsid w:val="0074602D"/>
    <w:rsid w:val="007466D4"/>
    <w:rsid w:val="00746EDD"/>
    <w:rsid w:val="00747524"/>
    <w:rsid w:val="00747B05"/>
    <w:rsid w:val="00747BFF"/>
    <w:rsid w:val="0075117E"/>
    <w:rsid w:val="00751C4E"/>
    <w:rsid w:val="00751C5F"/>
    <w:rsid w:val="00752AD8"/>
    <w:rsid w:val="0075355C"/>
    <w:rsid w:val="00753626"/>
    <w:rsid w:val="00754F76"/>
    <w:rsid w:val="0075512A"/>
    <w:rsid w:val="00755149"/>
    <w:rsid w:val="00755B0B"/>
    <w:rsid w:val="00756FDA"/>
    <w:rsid w:val="00757676"/>
    <w:rsid w:val="0075DF63"/>
    <w:rsid w:val="007604F6"/>
    <w:rsid w:val="00760649"/>
    <w:rsid w:val="00761551"/>
    <w:rsid w:val="0076311A"/>
    <w:rsid w:val="007636B6"/>
    <w:rsid w:val="007638CD"/>
    <w:rsid w:val="00763B8A"/>
    <w:rsid w:val="00766DE7"/>
    <w:rsid w:val="00767B07"/>
    <w:rsid w:val="007703F5"/>
    <w:rsid w:val="00770CCF"/>
    <w:rsid w:val="00770FFD"/>
    <w:rsid w:val="007718F9"/>
    <w:rsid w:val="00771E0D"/>
    <w:rsid w:val="00771F52"/>
    <w:rsid w:val="007733DC"/>
    <w:rsid w:val="00773BCB"/>
    <w:rsid w:val="00773D9E"/>
    <w:rsid w:val="00774E03"/>
    <w:rsid w:val="00775038"/>
    <w:rsid w:val="00775BCB"/>
    <w:rsid w:val="00776459"/>
    <w:rsid w:val="0077660E"/>
    <w:rsid w:val="00776B5F"/>
    <w:rsid w:val="00776EFA"/>
    <w:rsid w:val="0077726B"/>
    <w:rsid w:val="007805C1"/>
    <w:rsid w:val="00780AD4"/>
    <w:rsid w:val="007821E5"/>
    <w:rsid w:val="00782423"/>
    <w:rsid w:val="00784472"/>
    <w:rsid w:val="00784956"/>
    <w:rsid w:val="007851EB"/>
    <w:rsid w:val="00785458"/>
    <w:rsid w:val="00785E06"/>
    <w:rsid w:val="00785F4F"/>
    <w:rsid w:val="007864F2"/>
    <w:rsid w:val="0078688C"/>
    <w:rsid w:val="00786D06"/>
    <w:rsid w:val="00787589"/>
    <w:rsid w:val="00787B94"/>
    <w:rsid w:val="00791111"/>
    <w:rsid w:val="00792AE9"/>
    <w:rsid w:val="00794B11"/>
    <w:rsid w:val="00795433"/>
    <w:rsid w:val="007A0164"/>
    <w:rsid w:val="007A1657"/>
    <w:rsid w:val="007A1E34"/>
    <w:rsid w:val="007A3E05"/>
    <w:rsid w:val="007A5799"/>
    <w:rsid w:val="007A615B"/>
    <w:rsid w:val="007A6363"/>
    <w:rsid w:val="007A782C"/>
    <w:rsid w:val="007B016E"/>
    <w:rsid w:val="007B028C"/>
    <w:rsid w:val="007B0B3B"/>
    <w:rsid w:val="007B2448"/>
    <w:rsid w:val="007B2A49"/>
    <w:rsid w:val="007B2E7C"/>
    <w:rsid w:val="007B2ECC"/>
    <w:rsid w:val="007B35E5"/>
    <w:rsid w:val="007B3DC2"/>
    <w:rsid w:val="007B48EE"/>
    <w:rsid w:val="007B4ACA"/>
    <w:rsid w:val="007B58B5"/>
    <w:rsid w:val="007B7D90"/>
    <w:rsid w:val="007C159E"/>
    <w:rsid w:val="007C1955"/>
    <w:rsid w:val="007C1F30"/>
    <w:rsid w:val="007C38C8"/>
    <w:rsid w:val="007C4317"/>
    <w:rsid w:val="007C4BC1"/>
    <w:rsid w:val="007C59F9"/>
    <w:rsid w:val="007C5FA1"/>
    <w:rsid w:val="007C75D5"/>
    <w:rsid w:val="007C77F9"/>
    <w:rsid w:val="007C7DA1"/>
    <w:rsid w:val="007C7DB7"/>
    <w:rsid w:val="007D0552"/>
    <w:rsid w:val="007D1B31"/>
    <w:rsid w:val="007D1B9A"/>
    <w:rsid w:val="007D237E"/>
    <w:rsid w:val="007D2804"/>
    <w:rsid w:val="007D3F84"/>
    <w:rsid w:val="007D57EB"/>
    <w:rsid w:val="007D69C6"/>
    <w:rsid w:val="007D7BE6"/>
    <w:rsid w:val="007D7C4E"/>
    <w:rsid w:val="007E0B0F"/>
    <w:rsid w:val="007E0D02"/>
    <w:rsid w:val="007E0D06"/>
    <w:rsid w:val="007E14AA"/>
    <w:rsid w:val="007E15C1"/>
    <w:rsid w:val="007E2B04"/>
    <w:rsid w:val="007E38A3"/>
    <w:rsid w:val="007E3A31"/>
    <w:rsid w:val="007E545A"/>
    <w:rsid w:val="007E601E"/>
    <w:rsid w:val="007E66A1"/>
    <w:rsid w:val="007E671F"/>
    <w:rsid w:val="007E6789"/>
    <w:rsid w:val="007E6856"/>
    <w:rsid w:val="007E6A64"/>
    <w:rsid w:val="007E6B42"/>
    <w:rsid w:val="007E6E5F"/>
    <w:rsid w:val="007E7D64"/>
    <w:rsid w:val="007F06B0"/>
    <w:rsid w:val="007F31AE"/>
    <w:rsid w:val="007F320D"/>
    <w:rsid w:val="007F32EA"/>
    <w:rsid w:val="007F37F1"/>
    <w:rsid w:val="007F4288"/>
    <w:rsid w:val="007F4582"/>
    <w:rsid w:val="007F5476"/>
    <w:rsid w:val="007F5608"/>
    <w:rsid w:val="007F5776"/>
    <w:rsid w:val="007F5F25"/>
    <w:rsid w:val="00801330"/>
    <w:rsid w:val="00801D33"/>
    <w:rsid w:val="00801F34"/>
    <w:rsid w:val="00805BED"/>
    <w:rsid w:val="0080679C"/>
    <w:rsid w:val="00807307"/>
    <w:rsid w:val="00807398"/>
    <w:rsid w:val="008107A9"/>
    <w:rsid w:val="00810A72"/>
    <w:rsid w:val="00813386"/>
    <w:rsid w:val="00813462"/>
    <w:rsid w:val="00813D53"/>
    <w:rsid w:val="008157CB"/>
    <w:rsid w:val="008163DB"/>
    <w:rsid w:val="00816C98"/>
    <w:rsid w:val="00820BC8"/>
    <w:rsid w:val="00820D98"/>
    <w:rsid w:val="00822005"/>
    <w:rsid w:val="00822F1B"/>
    <w:rsid w:val="00823011"/>
    <w:rsid w:val="00823A55"/>
    <w:rsid w:val="00823B68"/>
    <w:rsid w:val="008242C9"/>
    <w:rsid w:val="00824345"/>
    <w:rsid w:val="00832EED"/>
    <w:rsid w:val="00833AA3"/>
    <w:rsid w:val="00833C1F"/>
    <w:rsid w:val="00833DE1"/>
    <w:rsid w:val="00835C32"/>
    <w:rsid w:val="00835EF3"/>
    <w:rsid w:val="00837AA6"/>
    <w:rsid w:val="00837F34"/>
    <w:rsid w:val="008403A8"/>
    <w:rsid w:val="00840E94"/>
    <w:rsid w:val="0084251D"/>
    <w:rsid w:val="00842577"/>
    <w:rsid w:val="0084315B"/>
    <w:rsid w:val="00843736"/>
    <w:rsid w:val="0084425C"/>
    <w:rsid w:val="008444D3"/>
    <w:rsid w:val="008447B3"/>
    <w:rsid w:val="0084498F"/>
    <w:rsid w:val="00845D21"/>
    <w:rsid w:val="00846E72"/>
    <w:rsid w:val="008472B9"/>
    <w:rsid w:val="00847D70"/>
    <w:rsid w:val="008513C4"/>
    <w:rsid w:val="00851E1F"/>
    <w:rsid w:val="0085224C"/>
    <w:rsid w:val="0085335F"/>
    <w:rsid w:val="0085356E"/>
    <w:rsid w:val="00853B24"/>
    <w:rsid w:val="0085404C"/>
    <w:rsid w:val="008549D5"/>
    <w:rsid w:val="00854A86"/>
    <w:rsid w:val="008576FD"/>
    <w:rsid w:val="008600BD"/>
    <w:rsid w:val="00860E81"/>
    <w:rsid w:val="00861190"/>
    <w:rsid w:val="0086150F"/>
    <w:rsid w:val="008623C1"/>
    <w:rsid w:val="00862E93"/>
    <w:rsid w:val="00863773"/>
    <w:rsid w:val="00864000"/>
    <w:rsid w:val="008643A6"/>
    <w:rsid w:val="00864695"/>
    <w:rsid w:val="008647A0"/>
    <w:rsid w:val="00864CF7"/>
    <w:rsid w:val="00866651"/>
    <w:rsid w:val="00866A44"/>
    <w:rsid w:val="00866E83"/>
    <w:rsid w:val="00866FC3"/>
    <w:rsid w:val="0087051F"/>
    <w:rsid w:val="0087096D"/>
    <w:rsid w:val="00870B5D"/>
    <w:rsid w:val="008711DB"/>
    <w:rsid w:val="008713A1"/>
    <w:rsid w:val="00871447"/>
    <w:rsid w:val="00872255"/>
    <w:rsid w:val="008728E4"/>
    <w:rsid w:val="00872FDA"/>
    <w:rsid w:val="008735B3"/>
    <w:rsid w:val="00874471"/>
    <w:rsid w:val="00874864"/>
    <w:rsid w:val="0087557C"/>
    <w:rsid w:val="00877FD4"/>
    <w:rsid w:val="00880621"/>
    <w:rsid w:val="00881316"/>
    <w:rsid w:val="00883D6C"/>
    <w:rsid w:val="0088451E"/>
    <w:rsid w:val="0088526B"/>
    <w:rsid w:val="008859B8"/>
    <w:rsid w:val="00885AE4"/>
    <w:rsid w:val="00887188"/>
    <w:rsid w:val="00887993"/>
    <w:rsid w:val="00887CA4"/>
    <w:rsid w:val="00891E31"/>
    <w:rsid w:val="008953A6"/>
    <w:rsid w:val="008975ED"/>
    <w:rsid w:val="008977D1"/>
    <w:rsid w:val="00897994"/>
    <w:rsid w:val="008A06A2"/>
    <w:rsid w:val="008A1769"/>
    <w:rsid w:val="008A24F2"/>
    <w:rsid w:val="008A3D5A"/>
    <w:rsid w:val="008A4542"/>
    <w:rsid w:val="008A4DCB"/>
    <w:rsid w:val="008A5C03"/>
    <w:rsid w:val="008A6260"/>
    <w:rsid w:val="008A65DC"/>
    <w:rsid w:val="008B0608"/>
    <w:rsid w:val="008B0EED"/>
    <w:rsid w:val="008B150D"/>
    <w:rsid w:val="008B198F"/>
    <w:rsid w:val="008B1ABC"/>
    <w:rsid w:val="008B3766"/>
    <w:rsid w:val="008B3827"/>
    <w:rsid w:val="008B43BD"/>
    <w:rsid w:val="008B4781"/>
    <w:rsid w:val="008B4893"/>
    <w:rsid w:val="008B4C2A"/>
    <w:rsid w:val="008B51D8"/>
    <w:rsid w:val="008B59DF"/>
    <w:rsid w:val="008B5A06"/>
    <w:rsid w:val="008C0824"/>
    <w:rsid w:val="008C08CA"/>
    <w:rsid w:val="008C19A2"/>
    <w:rsid w:val="008C1BF1"/>
    <w:rsid w:val="008C21F5"/>
    <w:rsid w:val="008C2401"/>
    <w:rsid w:val="008C29A7"/>
    <w:rsid w:val="008C30FD"/>
    <w:rsid w:val="008C3405"/>
    <w:rsid w:val="008C390E"/>
    <w:rsid w:val="008C487A"/>
    <w:rsid w:val="008C4933"/>
    <w:rsid w:val="008C5D75"/>
    <w:rsid w:val="008C5E56"/>
    <w:rsid w:val="008C60A9"/>
    <w:rsid w:val="008C78C7"/>
    <w:rsid w:val="008C7B9C"/>
    <w:rsid w:val="008D0FF1"/>
    <w:rsid w:val="008D1810"/>
    <w:rsid w:val="008D2C87"/>
    <w:rsid w:val="008D684E"/>
    <w:rsid w:val="008D6A31"/>
    <w:rsid w:val="008D6A4C"/>
    <w:rsid w:val="008D713B"/>
    <w:rsid w:val="008D71EC"/>
    <w:rsid w:val="008E044E"/>
    <w:rsid w:val="008E0716"/>
    <w:rsid w:val="008E07B2"/>
    <w:rsid w:val="008E0839"/>
    <w:rsid w:val="008E0C16"/>
    <w:rsid w:val="008E10A6"/>
    <w:rsid w:val="008E1311"/>
    <w:rsid w:val="008E1F03"/>
    <w:rsid w:val="008E31B6"/>
    <w:rsid w:val="008E32E4"/>
    <w:rsid w:val="008E3BAA"/>
    <w:rsid w:val="008E64C7"/>
    <w:rsid w:val="008E65E3"/>
    <w:rsid w:val="008E6A5D"/>
    <w:rsid w:val="008E741E"/>
    <w:rsid w:val="008E7B43"/>
    <w:rsid w:val="008F05D6"/>
    <w:rsid w:val="008F0FDE"/>
    <w:rsid w:val="008F1982"/>
    <w:rsid w:val="008F1B3A"/>
    <w:rsid w:val="008F350C"/>
    <w:rsid w:val="008F3573"/>
    <w:rsid w:val="008F36E8"/>
    <w:rsid w:val="008F6BC3"/>
    <w:rsid w:val="008F7531"/>
    <w:rsid w:val="00900109"/>
    <w:rsid w:val="00900D3F"/>
    <w:rsid w:val="00903BBD"/>
    <w:rsid w:val="00903E28"/>
    <w:rsid w:val="0090409B"/>
    <w:rsid w:val="0090453F"/>
    <w:rsid w:val="00904B92"/>
    <w:rsid w:val="009064AC"/>
    <w:rsid w:val="00907BCC"/>
    <w:rsid w:val="009104E4"/>
    <w:rsid w:val="00910563"/>
    <w:rsid w:val="00911040"/>
    <w:rsid w:val="0091217F"/>
    <w:rsid w:val="00912427"/>
    <w:rsid w:val="009133F8"/>
    <w:rsid w:val="00913418"/>
    <w:rsid w:val="00913B95"/>
    <w:rsid w:val="00913FEE"/>
    <w:rsid w:val="00914DC5"/>
    <w:rsid w:val="00915334"/>
    <w:rsid w:val="00915677"/>
    <w:rsid w:val="009200A5"/>
    <w:rsid w:val="00920A70"/>
    <w:rsid w:val="00921275"/>
    <w:rsid w:val="00921913"/>
    <w:rsid w:val="009229D0"/>
    <w:rsid w:val="00922E88"/>
    <w:rsid w:val="00923D81"/>
    <w:rsid w:val="0092463C"/>
    <w:rsid w:val="009246EA"/>
    <w:rsid w:val="00925C4D"/>
    <w:rsid w:val="00926092"/>
    <w:rsid w:val="00926100"/>
    <w:rsid w:val="00926457"/>
    <w:rsid w:val="00926536"/>
    <w:rsid w:val="00927B0C"/>
    <w:rsid w:val="00930171"/>
    <w:rsid w:val="00930318"/>
    <w:rsid w:val="0093053C"/>
    <w:rsid w:val="00930C4A"/>
    <w:rsid w:val="00930DD7"/>
    <w:rsid w:val="00931609"/>
    <w:rsid w:val="00931811"/>
    <w:rsid w:val="00931E62"/>
    <w:rsid w:val="00932530"/>
    <w:rsid w:val="00932617"/>
    <w:rsid w:val="00933081"/>
    <w:rsid w:val="0093343F"/>
    <w:rsid w:val="009336DD"/>
    <w:rsid w:val="009345C1"/>
    <w:rsid w:val="00934AAD"/>
    <w:rsid w:val="0093509E"/>
    <w:rsid w:val="00936334"/>
    <w:rsid w:val="00936D5B"/>
    <w:rsid w:val="00936E57"/>
    <w:rsid w:val="0093788A"/>
    <w:rsid w:val="00937BC0"/>
    <w:rsid w:val="00940036"/>
    <w:rsid w:val="00940150"/>
    <w:rsid w:val="00940E93"/>
    <w:rsid w:val="0094175E"/>
    <w:rsid w:val="0094184D"/>
    <w:rsid w:val="00941AC1"/>
    <w:rsid w:val="00943780"/>
    <w:rsid w:val="00943E9B"/>
    <w:rsid w:val="00943FAF"/>
    <w:rsid w:val="00944027"/>
    <w:rsid w:val="00944144"/>
    <w:rsid w:val="0094471B"/>
    <w:rsid w:val="00944A7D"/>
    <w:rsid w:val="00944B8A"/>
    <w:rsid w:val="009460B8"/>
    <w:rsid w:val="009468BC"/>
    <w:rsid w:val="00946911"/>
    <w:rsid w:val="00946DA3"/>
    <w:rsid w:val="00947142"/>
    <w:rsid w:val="0094784B"/>
    <w:rsid w:val="00947E69"/>
    <w:rsid w:val="00950231"/>
    <w:rsid w:val="00950A21"/>
    <w:rsid w:val="0095153C"/>
    <w:rsid w:val="0095274C"/>
    <w:rsid w:val="009540A6"/>
    <w:rsid w:val="00955DF5"/>
    <w:rsid w:val="00956106"/>
    <w:rsid w:val="009568F4"/>
    <w:rsid w:val="00957A13"/>
    <w:rsid w:val="00960511"/>
    <w:rsid w:val="00961D20"/>
    <w:rsid w:val="00962DED"/>
    <w:rsid w:val="00963283"/>
    <w:rsid w:val="009647ED"/>
    <w:rsid w:val="00964AA1"/>
    <w:rsid w:val="00966870"/>
    <w:rsid w:val="00967544"/>
    <w:rsid w:val="00970197"/>
    <w:rsid w:val="00970CE5"/>
    <w:rsid w:val="009721D1"/>
    <w:rsid w:val="009724EF"/>
    <w:rsid w:val="00972632"/>
    <w:rsid w:val="00973D93"/>
    <w:rsid w:val="0097570D"/>
    <w:rsid w:val="00976E8A"/>
    <w:rsid w:val="00977A9B"/>
    <w:rsid w:val="0098047B"/>
    <w:rsid w:val="00980484"/>
    <w:rsid w:val="00980ED0"/>
    <w:rsid w:val="0098198C"/>
    <w:rsid w:val="00981F22"/>
    <w:rsid w:val="009821A2"/>
    <w:rsid w:val="00982401"/>
    <w:rsid w:val="00982A41"/>
    <w:rsid w:val="0098381E"/>
    <w:rsid w:val="00984315"/>
    <w:rsid w:val="00984AAF"/>
    <w:rsid w:val="009870DB"/>
    <w:rsid w:val="009870F5"/>
    <w:rsid w:val="00987F1B"/>
    <w:rsid w:val="0099022D"/>
    <w:rsid w:val="0099179B"/>
    <w:rsid w:val="009919BE"/>
    <w:rsid w:val="009922EB"/>
    <w:rsid w:val="0099246A"/>
    <w:rsid w:val="00993678"/>
    <w:rsid w:val="00994243"/>
    <w:rsid w:val="00996000"/>
    <w:rsid w:val="00996A2A"/>
    <w:rsid w:val="009976DF"/>
    <w:rsid w:val="009979EE"/>
    <w:rsid w:val="00997C26"/>
    <w:rsid w:val="00997C4A"/>
    <w:rsid w:val="009A0C01"/>
    <w:rsid w:val="009A1749"/>
    <w:rsid w:val="009A23A9"/>
    <w:rsid w:val="009A2413"/>
    <w:rsid w:val="009A27A4"/>
    <w:rsid w:val="009A2F41"/>
    <w:rsid w:val="009A3982"/>
    <w:rsid w:val="009A51A5"/>
    <w:rsid w:val="009A6D75"/>
    <w:rsid w:val="009A6E83"/>
    <w:rsid w:val="009A7335"/>
    <w:rsid w:val="009A79BA"/>
    <w:rsid w:val="009A7E4A"/>
    <w:rsid w:val="009B025C"/>
    <w:rsid w:val="009B10D9"/>
    <w:rsid w:val="009B20E9"/>
    <w:rsid w:val="009B234D"/>
    <w:rsid w:val="009B2E82"/>
    <w:rsid w:val="009B53CE"/>
    <w:rsid w:val="009B7A46"/>
    <w:rsid w:val="009B7CF8"/>
    <w:rsid w:val="009C0C4D"/>
    <w:rsid w:val="009C15B6"/>
    <w:rsid w:val="009C1C4F"/>
    <w:rsid w:val="009C230F"/>
    <w:rsid w:val="009C4918"/>
    <w:rsid w:val="009C494C"/>
    <w:rsid w:val="009C4D50"/>
    <w:rsid w:val="009C5795"/>
    <w:rsid w:val="009C674E"/>
    <w:rsid w:val="009C6AA5"/>
    <w:rsid w:val="009C73F9"/>
    <w:rsid w:val="009C7C85"/>
    <w:rsid w:val="009C7E4A"/>
    <w:rsid w:val="009D08FD"/>
    <w:rsid w:val="009D0C37"/>
    <w:rsid w:val="009D0E05"/>
    <w:rsid w:val="009D1292"/>
    <w:rsid w:val="009D28A9"/>
    <w:rsid w:val="009D3108"/>
    <w:rsid w:val="009D4054"/>
    <w:rsid w:val="009D4889"/>
    <w:rsid w:val="009D5136"/>
    <w:rsid w:val="009D5C3D"/>
    <w:rsid w:val="009E02C3"/>
    <w:rsid w:val="009E0E9F"/>
    <w:rsid w:val="009E2FAA"/>
    <w:rsid w:val="009E355C"/>
    <w:rsid w:val="009E38F6"/>
    <w:rsid w:val="009E3B5B"/>
    <w:rsid w:val="009E577C"/>
    <w:rsid w:val="009E5DAF"/>
    <w:rsid w:val="009E65A3"/>
    <w:rsid w:val="009E69B9"/>
    <w:rsid w:val="009E75B4"/>
    <w:rsid w:val="009E76E7"/>
    <w:rsid w:val="009E7C1B"/>
    <w:rsid w:val="009E7C8D"/>
    <w:rsid w:val="009E7D23"/>
    <w:rsid w:val="009F032F"/>
    <w:rsid w:val="009F0533"/>
    <w:rsid w:val="009F0F1E"/>
    <w:rsid w:val="009F0F94"/>
    <w:rsid w:val="009F22D6"/>
    <w:rsid w:val="009F25EB"/>
    <w:rsid w:val="009F2781"/>
    <w:rsid w:val="009F4F14"/>
    <w:rsid w:val="009F6FBC"/>
    <w:rsid w:val="009F7F72"/>
    <w:rsid w:val="00A00103"/>
    <w:rsid w:val="00A00541"/>
    <w:rsid w:val="00A00F9F"/>
    <w:rsid w:val="00A0153D"/>
    <w:rsid w:val="00A016AC"/>
    <w:rsid w:val="00A017EE"/>
    <w:rsid w:val="00A023DA"/>
    <w:rsid w:val="00A02CD9"/>
    <w:rsid w:val="00A03355"/>
    <w:rsid w:val="00A0541E"/>
    <w:rsid w:val="00A06421"/>
    <w:rsid w:val="00A07B55"/>
    <w:rsid w:val="00A10079"/>
    <w:rsid w:val="00A102EC"/>
    <w:rsid w:val="00A10AED"/>
    <w:rsid w:val="00A11BBB"/>
    <w:rsid w:val="00A11BE5"/>
    <w:rsid w:val="00A11E27"/>
    <w:rsid w:val="00A12C09"/>
    <w:rsid w:val="00A12E66"/>
    <w:rsid w:val="00A13505"/>
    <w:rsid w:val="00A137C3"/>
    <w:rsid w:val="00A14803"/>
    <w:rsid w:val="00A149F0"/>
    <w:rsid w:val="00A15E39"/>
    <w:rsid w:val="00A16CC9"/>
    <w:rsid w:val="00A20419"/>
    <w:rsid w:val="00A216DC"/>
    <w:rsid w:val="00A21D81"/>
    <w:rsid w:val="00A221B5"/>
    <w:rsid w:val="00A22B4C"/>
    <w:rsid w:val="00A23E1A"/>
    <w:rsid w:val="00A23E92"/>
    <w:rsid w:val="00A250F2"/>
    <w:rsid w:val="00A2534E"/>
    <w:rsid w:val="00A25A88"/>
    <w:rsid w:val="00A25DC6"/>
    <w:rsid w:val="00A30B99"/>
    <w:rsid w:val="00A3222A"/>
    <w:rsid w:val="00A3247E"/>
    <w:rsid w:val="00A33806"/>
    <w:rsid w:val="00A34ED5"/>
    <w:rsid w:val="00A34F5D"/>
    <w:rsid w:val="00A360BA"/>
    <w:rsid w:val="00A36FF5"/>
    <w:rsid w:val="00A3715E"/>
    <w:rsid w:val="00A41F37"/>
    <w:rsid w:val="00A42036"/>
    <w:rsid w:val="00A42B33"/>
    <w:rsid w:val="00A42D8E"/>
    <w:rsid w:val="00A432B4"/>
    <w:rsid w:val="00A43C48"/>
    <w:rsid w:val="00A46B5C"/>
    <w:rsid w:val="00A46CBF"/>
    <w:rsid w:val="00A46DB3"/>
    <w:rsid w:val="00A4707F"/>
    <w:rsid w:val="00A47207"/>
    <w:rsid w:val="00A4782C"/>
    <w:rsid w:val="00A47E57"/>
    <w:rsid w:val="00A51716"/>
    <w:rsid w:val="00A51961"/>
    <w:rsid w:val="00A51E86"/>
    <w:rsid w:val="00A51EA0"/>
    <w:rsid w:val="00A539EF"/>
    <w:rsid w:val="00A53C89"/>
    <w:rsid w:val="00A53D33"/>
    <w:rsid w:val="00A541A5"/>
    <w:rsid w:val="00A54C2E"/>
    <w:rsid w:val="00A55FB1"/>
    <w:rsid w:val="00A577F3"/>
    <w:rsid w:val="00A57E81"/>
    <w:rsid w:val="00A6251F"/>
    <w:rsid w:val="00A62757"/>
    <w:rsid w:val="00A62AA7"/>
    <w:rsid w:val="00A63082"/>
    <w:rsid w:val="00A63643"/>
    <w:rsid w:val="00A647D5"/>
    <w:rsid w:val="00A64E46"/>
    <w:rsid w:val="00A65C3C"/>
    <w:rsid w:val="00A65E20"/>
    <w:rsid w:val="00A66218"/>
    <w:rsid w:val="00A6658F"/>
    <w:rsid w:val="00A70193"/>
    <w:rsid w:val="00A71679"/>
    <w:rsid w:val="00A72818"/>
    <w:rsid w:val="00A72DF0"/>
    <w:rsid w:val="00A735B8"/>
    <w:rsid w:val="00A737D5"/>
    <w:rsid w:val="00A740F7"/>
    <w:rsid w:val="00A75859"/>
    <w:rsid w:val="00A75AFE"/>
    <w:rsid w:val="00A7610C"/>
    <w:rsid w:val="00A7675B"/>
    <w:rsid w:val="00A77005"/>
    <w:rsid w:val="00A810D6"/>
    <w:rsid w:val="00A81F18"/>
    <w:rsid w:val="00A8701D"/>
    <w:rsid w:val="00A904B2"/>
    <w:rsid w:val="00A90A99"/>
    <w:rsid w:val="00A91892"/>
    <w:rsid w:val="00A92A0A"/>
    <w:rsid w:val="00A92AF5"/>
    <w:rsid w:val="00A93E16"/>
    <w:rsid w:val="00A9669E"/>
    <w:rsid w:val="00AA27E7"/>
    <w:rsid w:val="00AA5286"/>
    <w:rsid w:val="00AA646C"/>
    <w:rsid w:val="00AA73D0"/>
    <w:rsid w:val="00AA759B"/>
    <w:rsid w:val="00AB05B1"/>
    <w:rsid w:val="00AB060B"/>
    <w:rsid w:val="00AB1313"/>
    <w:rsid w:val="00AB21CE"/>
    <w:rsid w:val="00AB2640"/>
    <w:rsid w:val="00AB3267"/>
    <w:rsid w:val="00AB43F7"/>
    <w:rsid w:val="00AB5694"/>
    <w:rsid w:val="00AB5973"/>
    <w:rsid w:val="00AC17E0"/>
    <w:rsid w:val="00AC1ADB"/>
    <w:rsid w:val="00AC1E2A"/>
    <w:rsid w:val="00AC20FA"/>
    <w:rsid w:val="00AC4621"/>
    <w:rsid w:val="00AC5C0D"/>
    <w:rsid w:val="00AC7169"/>
    <w:rsid w:val="00AC7BDC"/>
    <w:rsid w:val="00AC7CB8"/>
    <w:rsid w:val="00AD0FEC"/>
    <w:rsid w:val="00AD1224"/>
    <w:rsid w:val="00AD2300"/>
    <w:rsid w:val="00AD263E"/>
    <w:rsid w:val="00AD286D"/>
    <w:rsid w:val="00AD29C4"/>
    <w:rsid w:val="00AD2AA1"/>
    <w:rsid w:val="00AD2CDC"/>
    <w:rsid w:val="00AD41C5"/>
    <w:rsid w:val="00AD785E"/>
    <w:rsid w:val="00AD795F"/>
    <w:rsid w:val="00AE00F4"/>
    <w:rsid w:val="00AE1B4B"/>
    <w:rsid w:val="00AE282E"/>
    <w:rsid w:val="00AE2C02"/>
    <w:rsid w:val="00AE33D8"/>
    <w:rsid w:val="00AE3527"/>
    <w:rsid w:val="00AE3A5D"/>
    <w:rsid w:val="00AE3A64"/>
    <w:rsid w:val="00AE3F30"/>
    <w:rsid w:val="00AE46C7"/>
    <w:rsid w:val="00AE571E"/>
    <w:rsid w:val="00AE77C4"/>
    <w:rsid w:val="00AE792D"/>
    <w:rsid w:val="00AE7984"/>
    <w:rsid w:val="00AF07AE"/>
    <w:rsid w:val="00AF1537"/>
    <w:rsid w:val="00AF1CE0"/>
    <w:rsid w:val="00AF1D2B"/>
    <w:rsid w:val="00AF4C84"/>
    <w:rsid w:val="00AF54D8"/>
    <w:rsid w:val="00AF7BF6"/>
    <w:rsid w:val="00AF7E7A"/>
    <w:rsid w:val="00B00F45"/>
    <w:rsid w:val="00B01540"/>
    <w:rsid w:val="00B01745"/>
    <w:rsid w:val="00B03952"/>
    <w:rsid w:val="00B04354"/>
    <w:rsid w:val="00B045D3"/>
    <w:rsid w:val="00B061D8"/>
    <w:rsid w:val="00B06560"/>
    <w:rsid w:val="00B10F2D"/>
    <w:rsid w:val="00B11B1C"/>
    <w:rsid w:val="00B11CC1"/>
    <w:rsid w:val="00B13B97"/>
    <w:rsid w:val="00B13DE2"/>
    <w:rsid w:val="00B13EA7"/>
    <w:rsid w:val="00B14514"/>
    <w:rsid w:val="00B14515"/>
    <w:rsid w:val="00B14C55"/>
    <w:rsid w:val="00B15BA9"/>
    <w:rsid w:val="00B15E0D"/>
    <w:rsid w:val="00B17599"/>
    <w:rsid w:val="00B216FB"/>
    <w:rsid w:val="00B23667"/>
    <w:rsid w:val="00B2483E"/>
    <w:rsid w:val="00B24A28"/>
    <w:rsid w:val="00B24FA3"/>
    <w:rsid w:val="00B25512"/>
    <w:rsid w:val="00B26758"/>
    <w:rsid w:val="00B2774E"/>
    <w:rsid w:val="00B30110"/>
    <w:rsid w:val="00B30C11"/>
    <w:rsid w:val="00B30C4E"/>
    <w:rsid w:val="00B31626"/>
    <w:rsid w:val="00B3166C"/>
    <w:rsid w:val="00B32379"/>
    <w:rsid w:val="00B32E54"/>
    <w:rsid w:val="00B32EDD"/>
    <w:rsid w:val="00B358E7"/>
    <w:rsid w:val="00B36103"/>
    <w:rsid w:val="00B36205"/>
    <w:rsid w:val="00B37ADF"/>
    <w:rsid w:val="00B37FC7"/>
    <w:rsid w:val="00B41A7F"/>
    <w:rsid w:val="00B44C19"/>
    <w:rsid w:val="00B45370"/>
    <w:rsid w:val="00B47315"/>
    <w:rsid w:val="00B478A2"/>
    <w:rsid w:val="00B47CF6"/>
    <w:rsid w:val="00B50D77"/>
    <w:rsid w:val="00B51151"/>
    <w:rsid w:val="00B51860"/>
    <w:rsid w:val="00B51FEC"/>
    <w:rsid w:val="00B52187"/>
    <w:rsid w:val="00B530D3"/>
    <w:rsid w:val="00B534A9"/>
    <w:rsid w:val="00B5364B"/>
    <w:rsid w:val="00B54512"/>
    <w:rsid w:val="00B54761"/>
    <w:rsid w:val="00B5496D"/>
    <w:rsid w:val="00B55CE5"/>
    <w:rsid w:val="00B55F2B"/>
    <w:rsid w:val="00B56B4C"/>
    <w:rsid w:val="00B57931"/>
    <w:rsid w:val="00B60727"/>
    <w:rsid w:val="00B610E4"/>
    <w:rsid w:val="00B62097"/>
    <w:rsid w:val="00B628ED"/>
    <w:rsid w:val="00B62B58"/>
    <w:rsid w:val="00B63C0E"/>
    <w:rsid w:val="00B64112"/>
    <w:rsid w:val="00B65966"/>
    <w:rsid w:val="00B659EB"/>
    <w:rsid w:val="00B66258"/>
    <w:rsid w:val="00B668E8"/>
    <w:rsid w:val="00B677E1"/>
    <w:rsid w:val="00B67844"/>
    <w:rsid w:val="00B70970"/>
    <w:rsid w:val="00B70F40"/>
    <w:rsid w:val="00B7149E"/>
    <w:rsid w:val="00B71659"/>
    <w:rsid w:val="00B71A9B"/>
    <w:rsid w:val="00B73964"/>
    <w:rsid w:val="00B749BE"/>
    <w:rsid w:val="00B74ACD"/>
    <w:rsid w:val="00B75E0B"/>
    <w:rsid w:val="00B76201"/>
    <w:rsid w:val="00B76988"/>
    <w:rsid w:val="00B76B15"/>
    <w:rsid w:val="00B8242A"/>
    <w:rsid w:val="00B825B8"/>
    <w:rsid w:val="00B83333"/>
    <w:rsid w:val="00B84848"/>
    <w:rsid w:val="00B84C12"/>
    <w:rsid w:val="00B860B4"/>
    <w:rsid w:val="00B86DD1"/>
    <w:rsid w:val="00B86F14"/>
    <w:rsid w:val="00B87545"/>
    <w:rsid w:val="00B87FA2"/>
    <w:rsid w:val="00B90594"/>
    <w:rsid w:val="00B90AE7"/>
    <w:rsid w:val="00B91BED"/>
    <w:rsid w:val="00B9330D"/>
    <w:rsid w:val="00B93581"/>
    <w:rsid w:val="00B9388E"/>
    <w:rsid w:val="00B94D04"/>
    <w:rsid w:val="00B956A3"/>
    <w:rsid w:val="00B967F9"/>
    <w:rsid w:val="00B97FBE"/>
    <w:rsid w:val="00BA08F7"/>
    <w:rsid w:val="00BA0AEE"/>
    <w:rsid w:val="00BA100D"/>
    <w:rsid w:val="00BA17D7"/>
    <w:rsid w:val="00BA1B32"/>
    <w:rsid w:val="00BA1CAD"/>
    <w:rsid w:val="00BA317D"/>
    <w:rsid w:val="00BA41C2"/>
    <w:rsid w:val="00BA45A2"/>
    <w:rsid w:val="00BA4B6D"/>
    <w:rsid w:val="00BA529D"/>
    <w:rsid w:val="00BA5FDD"/>
    <w:rsid w:val="00BA6F9D"/>
    <w:rsid w:val="00BB035E"/>
    <w:rsid w:val="00BB0FD5"/>
    <w:rsid w:val="00BB133C"/>
    <w:rsid w:val="00BB1C77"/>
    <w:rsid w:val="00BB2034"/>
    <w:rsid w:val="00BB3160"/>
    <w:rsid w:val="00BB37A2"/>
    <w:rsid w:val="00BB44F2"/>
    <w:rsid w:val="00BB4F05"/>
    <w:rsid w:val="00BB5216"/>
    <w:rsid w:val="00BB61E7"/>
    <w:rsid w:val="00BB6416"/>
    <w:rsid w:val="00BB6534"/>
    <w:rsid w:val="00BB6E48"/>
    <w:rsid w:val="00BC1492"/>
    <w:rsid w:val="00BC160C"/>
    <w:rsid w:val="00BC1927"/>
    <w:rsid w:val="00BC2986"/>
    <w:rsid w:val="00BC30BD"/>
    <w:rsid w:val="00BC4B80"/>
    <w:rsid w:val="00BC4C00"/>
    <w:rsid w:val="00BC4E25"/>
    <w:rsid w:val="00BC575D"/>
    <w:rsid w:val="00BC647D"/>
    <w:rsid w:val="00BC7DA8"/>
    <w:rsid w:val="00BD0105"/>
    <w:rsid w:val="00BD04E2"/>
    <w:rsid w:val="00BD0797"/>
    <w:rsid w:val="00BD087D"/>
    <w:rsid w:val="00BD1799"/>
    <w:rsid w:val="00BD1FF4"/>
    <w:rsid w:val="00BD28FA"/>
    <w:rsid w:val="00BD2B5A"/>
    <w:rsid w:val="00BD2FD2"/>
    <w:rsid w:val="00BD30AD"/>
    <w:rsid w:val="00BD390E"/>
    <w:rsid w:val="00BD45F3"/>
    <w:rsid w:val="00BD4E8B"/>
    <w:rsid w:val="00BD511E"/>
    <w:rsid w:val="00BD5AB4"/>
    <w:rsid w:val="00BD61E6"/>
    <w:rsid w:val="00BD69BE"/>
    <w:rsid w:val="00BD6B83"/>
    <w:rsid w:val="00BD70E8"/>
    <w:rsid w:val="00BD7313"/>
    <w:rsid w:val="00BD7618"/>
    <w:rsid w:val="00BD7755"/>
    <w:rsid w:val="00BD7785"/>
    <w:rsid w:val="00BD7F00"/>
    <w:rsid w:val="00BE08FA"/>
    <w:rsid w:val="00BE09B9"/>
    <w:rsid w:val="00BE11ED"/>
    <w:rsid w:val="00BE186D"/>
    <w:rsid w:val="00BE293B"/>
    <w:rsid w:val="00BE3A83"/>
    <w:rsid w:val="00BE3BC4"/>
    <w:rsid w:val="00BE47CD"/>
    <w:rsid w:val="00BE575D"/>
    <w:rsid w:val="00BE63F8"/>
    <w:rsid w:val="00BE6B5E"/>
    <w:rsid w:val="00BE74F3"/>
    <w:rsid w:val="00BE7D45"/>
    <w:rsid w:val="00BF1309"/>
    <w:rsid w:val="00BF1937"/>
    <w:rsid w:val="00BF4EAA"/>
    <w:rsid w:val="00BF5147"/>
    <w:rsid w:val="00BF60A9"/>
    <w:rsid w:val="00BF67A9"/>
    <w:rsid w:val="00BF753F"/>
    <w:rsid w:val="00C015D0"/>
    <w:rsid w:val="00C01FBF"/>
    <w:rsid w:val="00C020EF"/>
    <w:rsid w:val="00C02506"/>
    <w:rsid w:val="00C02B1D"/>
    <w:rsid w:val="00C04295"/>
    <w:rsid w:val="00C06889"/>
    <w:rsid w:val="00C07E59"/>
    <w:rsid w:val="00C10425"/>
    <w:rsid w:val="00C10AE0"/>
    <w:rsid w:val="00C10C50"/>
    <w:rsid w:val="00C10FD8"/>
    <w:rsid w:val="00C12374"/>
    <w:rsid w:val="00C12456"/>
    <w:rsid w:val="00C12493"/>
    <w:rsid w:val="00C1267F"/>
    <w:rsid w:val="00C12C2C"/>
    <w:rsid w:val="00C14BF8"/>
    <w:rsid w:val="00C1585C"/>
    <w:rsid w:val="00C15EF5"/>
    <w:rsid w:val="00C1759B"/>
    <w:rsid w:val="00C203AF"/>
    <w:rsid w:val="00C20553"/>
    <w:rsid w:val="00C20A92"/>
    <w:rsid w:val="00C216AE"/>
    <w:rsid w:val="00C219DD"/>
    <w:rsid w:val="00C22180"/>
    <w:rsid w:val="00C22229"/>
    <w:rsid w:val="00C2266F"/>
    <w:rsid w:val="00C22C32"/>
    <w:rsid w:val="00C24F83"/>
    <w:rsid w:val="00C25AA4"/>
    <w:rsid w:val="00C25AB6"/>
    <w:rsid w:val="00C270D4"/>
    <w:rsid w:val="00C27D73"/>
    <w:rsid w:val="00C27E9F"/>
    <w:rsid w:val="00C30A59"/>
    <w:rsid w:val="00C3102C"/>
    <w:rsid w:val="00C310F6"/>
    <w:rsid w:val="00C3144C"/>
    <w:rsid w:val="00C3280C"/>
    <w:rsid w:val="00C32DB0"/>
    <w:rsid w:val="00C33463"/>
    <w:rsid w:val="00C35C8A"/>
    <w:rsid w:val="00C369D9"/>
    <w:rsid w:val="00C36BC3"/>
    <w:rsid w:val="00C36F0A"/>
    <w:rsid w:val="00C37959"/>
    <w:rsid w:val="00C40EA0"/>
    <w:rsid w:val="00C4373C"/>
    <w:rsid w:val="00C44293"/>
    <w:rsid w:val="00C44302"/>
    <w:rsid w:val="00C445DD"/>
    <w:rsid w:val="00C4476D"/>
    <w:rsid w:val="00C45BBF"/>
    <w:rsid w:val="00C465E3"/>
    <w:rsid w:val="00C46D66"/>
    <w:rsid w:val="00C46FEA"/>
    <w:rsid w:val="00C47B13"/>
    <w:rsid w:val="00C47BD4"/>
    <w:rsid w:val="00C47C78"/>
    <w:rsid w:val="00C47F0C"/>
    <w:rsid w:val="00C501ED"/>
    <w:rsid w:val="00C508AE"/>
    <w:rsid w:val="00C51E30"/>
    <w:rsid w:val="00C52079"/>
    <w:rsid w:val="00C524C9"/>
    <w:rsid w:val="00C52CA1"/>
    <w:rsid w:val="00C52ED3"/>
    <w:rsid w:val="00C535F1"/>
    <w:rsid w:val="00C53EBA"/>
    <w:rsid w:val="00C546A7"/>
    <w:rsid w:val="00C54A36"/>
    <w:rsid w:val="00C54F34"/>
    <w:rsid w:val="00C563EE"/>
    <w:rsid w:val="00C62339"/>
    <w:rsid w:val="00C625A5"/>
    <w:rsid w:val="00C62AE5"/>
    <w:rsid w:val="00C6496E"/>
    <w:rsid w:val="00C65778"/>
    <w:rsid w:val="00C65EA2"/>
    <w:rsid w:val="00C661CD"/>
    <w:rsid w:val="00C6649E"/>
    <w:rsid w:val="00C66515"/>
    <w:rsid w:val="00C66F51"/>
    <w:rsid w:val="00C67A10"/>
    <w:rsid w:val="00C67BE8"/>
    <w:rsid w:val="00C702BB"/>
    <w:rsid w:val="00C71E16"/>
    <w:rsid w:val="00C72A17"/>
    <w:rsid w:val="00C72F32"/>
    <w:rsid w:val="00C73BF2"/>
    <w:rsid w:val="00C73D3C"/>
    <w:rsid w:val="00C743D5"/>
    <w:rsid w:val="00C747F0"/>
    <w:rsid w:val="00C755D5"/>
    <w:rsid w:val="00C75CF4"/>
    <w:rsid w:val="00C81748"/>
    <w:rsid w:val="00C82314"/>
    <w:rsid w:val="00C830D8"/>
    <w:rsid w:val="00C84024"/>
    <w:rsid w:val="00C864F9"/>
    <w:rsid w:val="00C8651D"/>
    <w:rsid w:val="00C87E4B"/>
    <w:rsid w:val="00C87E71"/>
    <w:rsid w:val="00C901D9"/>
    <w:rsid w:val="00C90BD9"/>
    <w:rsid w:val="00C90FDE"/>
    <w:rsid w:val="00C91BFE"/>
    <w:rsid w:val="00C92250"/>
    <w:rsid w:val="00C92689"/>
    <w:rsid w:val="00C94231"/>
    <w:rsid w:val="00C951FC"/>
    <w:rsid w:val="00C95822"/>
    <w:rsid w:val="00C97988"/>
    <w:rsid w:val="00CA05CD"/>
    <w:rsid w:val="00CA1901"/>
    <w:rsid w:val="00CA365D"/>
    <w:rsid w:val="00CA40ED"/>
    <w:rsid w:val="00CA4831"/>
    <w:rsid w:val="00CA6702"/>
    <w:rsid w:val="00CA70CE"/>
    <w:rsid w:val="00CA75BB"/>
    <w:rsid w:val="00CB065E"/>
    <w:rsid w:val="00CB087E"/>
    <w:rsid w:val="00CB0C92"/>
    <w:rsid w:val="00CB105E"/>
    <w:rsid w:val="00CB1886"/>
    <w:rsid w:val="00CB1C4C"/>
    <w:rsid w:val="00CB3058"/>
    <w:rsid w:val="00CB3EA2"/>
    <w:rsid w:val="00CB3F51"/>
    <w:rsid w:val="00CB4A8F"/>
    <w:rsid w:val="00CB5BC6"/>
    <w:rsid w:val="00CB62F9"/>
    <w:rsid w:val="00CB724B"/>
    <w:rsid w:val="00CB7E71"/>
    <w:rsid w:val="00CB7EF9"/>
    <w:rsid w:val="00CC1320"/>
    <w:rsid w:val="00CC17B1"/>
    <w:rsid w:val="00CC1D88"/>
    <w:rsid w:val="00CC4034"/>
    <w:rsid w:val="00CC58F0"/>
    <w:rsid w:val="00CC66DC"/>
    <w:rsid w:val="00CC7497"/>
    <w:rsid w:val="00CC7540"/>
    <w:rsid w:val="00CD0AEF"/>
    <w:rsid w:val="00CD1C14"/>
    <w:rsid w:val="00CD2282"/>
    <w:rsid w:val="00CD373C"/>
    <w:rsid w:val="00CD3880"/>
    <w:rsid w:val="00CD3ADF"/>
    <w:rsid w:val="00CD467D"/>
    <w:rsid w:val="00CD4E6A"/>
    <w:rsid w:val="00CD6168"/>
    <w:rsid w:val="00CD6469"/>
    <w:rsid w:val="00CD6C0D"/>
    <w:rsid w:val="00CDDC90"/>
    <w:rsid w:val="00CE057B"/>
    <w:rsid w:val="00CE0787"/>
    <w:rsid w:val="00CE095F"/>
    <w:rsid w:val="00CE0D4E"/>
    <w:rsid w:val="00CE1290"/>
    <w:rsid w:val="00CE14CA"/>
    <w:rsid w:val="00CE18E7"/>
    <w:rsid w:val="00CE18F4"/>
    <w:rsid w:val="00CE38BB"/>
    <w:rsid w:val="00CE47D0"/>
    <w:rsid w:val="00CE4C8C"/>
    <w:rsid w:val="00CE4FB6"/>
    <w:rsid w:val="00CE5C06"/>
    <w:rsid w:val="00CE6111"/>
    <w:rsid w:val="00CE6233"/>
    <w:rsid w:val="00CE6CB2"/>
    <w:rsid w:val="00CE6E25"/>
    <w:rsid w:val="00CE7729"/>
    <w:rsid w:val="00CF04ED"/>
    <w:rsid w:val="00CF0CB8"/>
    <w:rsid w:val="00CF20A8"/>
    <w:rsid w:val="00CF20C4"/>
    <w:rsid w:val="00CF419B"/>
    <w:rsid w:val="00CF553E"/>
    <w:rsid w:val="00CF628D"/>
    <w:rsid w:val="00CF7708"/>
    <w:rsid w:val="00CF7E15"/>
    <w:rsid w:val="00D00F60"/>
    <w:rsid w:val="00D028EB"/>
    <w:rsid w:val="00D032A0"/>
    <w:rsid w:val="00D04B82"/>
    <w:rsid w:val="00D05ED6"/>
    <w:rsid w:val="00D10B44"/>
    <w:rsid w:val="00D11282"/>
    <w:rsid w:val="00D11337"/>
    <w:rsid w:val="00D12C0A"/>
    <w:rsid w:val="00D12FF4"/>
    <w:rsid w:val="00D13113"/>
    <w:rsid w:val="00D13437"/>
    <w:rsid w:val="00D14CC3"/>
    <w:rsid w:val="00D152AF"/>
    <w:rsid w:val="00D16176"/>
    <w:rsid w:val="00D201C8"/>
    <w:rsid w:val="00D20566"/>
    <w:rsid w:val="00D20847"/>
    <w:rsid w:val="00D21013"/>
    <w:rsid w:val="00D2184E"/>
    <w:rsid w:val="00D22A11"/>
    <w:rsid w:val="00D22B4D"/>
    <w:rsid w:val="00D26077"/>
    <w:rsid w:val="00D2646C"/>
    <w:rsid w:val="00D2685C"/>
    <w:rsid w:val="00D2729D"/>
    <w:rsid w:val="00D27E27"/>
    <w:rsid w:val="00D30632"/>
    <w:rsid w:val="00D3422B"/>
    <w:rsid w:val="00D34633"/>
    <w:rsid w:val="00D34825"/>
    <w:rsid w:val="00D352C2"/>
    <w:rsid w:val="00D3537C"/>
    <w:rsid w:val="00D35D7A"/>
    <w:rsid w:val="00D36B64"/>
    <w:rsid w:val="00D374F9"/>
    <w:rsid w:val="00D37565"/>
    <w:rsid w:val="00D3761A"/>
    <w:rsid w:val="00D422AC"/>
    <w:rsid w:val="00D429E3"/>
    <w:rsid w:val="00D43803"/>
    <w:rsid w:val="00D44292"/>
    <w:rsid w:val="00D44C57"/>
    <w:rsid w:val="00D44ED4"/>
    <w:rsid w:val="00D4577D"/>
    <w:rsid w:val="00D473ED"/>
    <w:rsid w:val="00D47ED1"/>
    <w:rsid w:val="00D5028F"/>
    <w:rsid w:val="00D50973"/>
    <w:rsid w:val="00D524B5"/>
    <w:rsid w:val="00D5342D"/>
    <w:rsid w:val="00D53A78"/>
    <w:rsid w:val="00D54B1F"/>
    <w:rsid w:val="00D54C88"/>
    <w:rsid w:val="00D553A4"/>
    <w:rsid w:val="00D56C01"/>
    <w:rsid w:val="00D60C13"/>
    <w:rsid w:val="00D60EE0"/>
    <w:rsid w:val="00D60FE4"/>
    <w:rsid w:val="00D6194B"/>
    <w:rsid w:val="00D62142"/>
    <w:rsid w:val="00D636DB"/>
    <w:rsid w:val="00D63E5D"/>
    <w:rsid w:val="00D646DF"/>
    <w:rsid w:val="00D64CE9"/>
    <w:rsid w:val="00D656C5"/>
    <w:rsid w:val="00D6585D"/>
    <w:rsid w:val="00D65E71"/>
    <w:rsid w:val="00D6641E"/>
    <w:rsid w:val="00D664A6"/>
    <w:rsid w:val="00D67E89"/>
    <w:rsid w:val="00D705AD"/>
    <w:rsid w:val="00D70691"/>
    <w:rsid w:val="00D707A0"/>
    <w:rsid w:val="00D710C3"/>
    <w:rsid w:val="00D71A85"/>
    <w:rsid w:val="00D71ED2"/>
    <w:rsid w:val="00D72067"/>
    <w:rsid w:val="00D72C62"/>
    <w:rsid w:val="00D73688"/>
    <w:rsid w:val="00D738D3"/>
    <w:rsid w:val="00D73F66"/>
    <w:rsid w:val="00D75BF8"/>
    <w:rsid w:val="00D75CA7"/>
    <w:rsid w:val="00D77606"/>
    <w:rsid w:val="00D80122"/>
    <w:rsid w:val="00D81F03"/>
    <w:rsid w:val="00D82AD9"/>
    <w:rsid w:val="00D82CDA"/>
    <w:rsid w:val="00D82DAF"/>
    <w:rsid w:val="00D83BBF"/>
    <w:rsid w:val="00D84DFC"/>
    <w:rsid w:val="00D863E6"/>
    <w:rsid w:val="00D868F3"/>
    <w:rsid w:val="00D86B6A"/>
    <w:rsid w:val="00D87156"/>
    <w:rsid w:val="00D87CCF"/>
    <w:rsid w:val="00D90695"/>
    <w:rsid w:val="00D91571"/>
    <w:rsid w:val="00D92383"/>
    <w:rsid w:val="00D9266C"/>
    <w:rsid w:val="00D93B42"/>
    <w:rsid w:val="00D93E6C"/>
    <w:rsid w:val="00D942A5"/>
    <w:rsid w:val="00D9482F"/>
    <w:rsid w:val="00D96110"/>
    <w:rsid w:val="00D963F0"/>
    <w:rsid w:val="00D965AB"/>
    <w:rsid w:val="00D96B67"/>
    <w:rsid w:val="00DA0578"/>
    <w:rsid w:val="00DA05E7"/>
    <w:rsid w:val="00DA068C"/>
    <w:rsid w:val="00DA16E3"/>
    <w:rsid w:val="00DA1891"/>
    <w:rsid w:val="00DA2ADB"/>
    <w:rsid w:val="00DA31F6"/>
    <w:rsid w:val="00DA42A3"/>
    <w:rsid w:val="00DA4E34"/>
    <w:rsid w:val="00DA5323"/>
    <w:rsid w:val="00DA5CBC"/>
    <w:rsid w:val="00DA70C6"/>
    <w:rsid w:val="00DB1EB3"/>
    <w:rsid w:val="00DB2947"/>
    <w:rsid w:val="00DB3CC6"/>
    <w:rsid w:val="00DB3DEA"/>
    <w:rsid w:val="00DB52A0"/>
    <w:rsid w:val="00DB5307"/>
    <w:rsid w:val="00DB6A59"/>
    <w:rsid w:val="00DB795F"/>
    <w:rsid w:val="00DB7AA7"/>
    <w:rsid w:val="00DC0467"/>
    <w:rsid w:val="00DC0528"/>
    <w:rsid w:val="00DC1FAF"/>
    <w:rsid w:val="00DC26D0"/>
    <w:rsid w:val="00DC5C42"/>
    <w:rsid w:val="00DC5D26"/>
    <w:rsid w:val="00DC798F"/>
    <w:rsid w:val="00DC7B6D"/>
    <w:rsid w:val="00DC7BC1"/>
    <w:rsid w:val="00DD0A29"/>
    <w:rsid w:val="00DD2CBA"/>
    <w:rsid w:val="00DD3413"/>
    <w:rsid w:val="00DD367C"/>
    <w:rsid w:val="00DD3B4A"/>
    <w:rsid w:val="00DD434F"/>
    <w:rsid w:val="00DD55D9"/>
    <w:rsid w:val="00DD582E"/>
    <w:rsid w:val="00DD6550"/>
    <w:rsid w:val="00DD68CA"/>
    <w:rsid w:val="00DD6CFE"/>
    <w:rsid w:val="00DD7226"/>
    <w:rsid w:val="00DD7585"/>
    <w:rsid w:val="00DD766E"/>
    <w:rsid w:val="00DD799E"/>
    <w:rsid w:val="00DE04F5"/>
    <w:rsid w:val="00DE0FFF"/>
    <w:rsid w:val="00DE1BF9"/>
    <w:rsid w:val="00DE2A69"/>
    <w:rsid w:val="00DE2E17"/>
    <w:rsid w:val="00DE3D61"/>
    <w:rsid w:val="00DE4E13"/>
    <w:rsid w:val="00DE654B"/>
    <w:rsid w:val="00DE7C6A"/>
    <w:rsid w:val="00DE7CE9"/>
    <w:rsid w:val="00DF081F"/>
    <w:rsid w:val="00DF0E48"/>
    <w:rsid w:val="00DF116E"/>
    <w:rsid w:val="00DF1506"/>
    <w:rsid w:val="00DF18DD"/>
    <w:rsid w:val="00DF1FF6"/>
    <w:rsid w:val="00DF38F2"/>
    <w:rsid w:val="00DF4B67"/>
    <w:rsid w:val="00DF5865"/>
    <w:rsid w:val="00DF5E19"/>
    <w:rsid w:val="00DF6264"/>
    <w:rsid w:val="00E0225F"/>
    <w:rsid w:val="00E02849"/>
    <w:rsid w:val="00E028D7"/>
    <w:rsid w:val="00E0326F"/>
    <w:rsid w:val="00E03742"/>
    <w:rsid w:val="00E044D1"/>
    <w:rsid w:val="00E05048"/>
    <w:rsid w:val="00E0588D"/>
    <w:rsid w:val="00E0590F"/>
    <w:rsid w:val="00E0656B"/>
    <w:rsid w:val="00E077BA"/>
    <w:rsid w:val="00E077C2"/>
    <w:rsid w:val="00E078DA"/>
    <w:rsid w:val="00E07A02"/>
    <w:rsid w:val="00E10394"/>
    <w:rsid w:val="00E12A0F"/>
    <w:rsid w:val="00E12E41"/>
    <w:rsid w:val="00E13750"/>
    <w:rsid w:val="00E14F0C"/>
    <w:rsid w:val="00E14F82"/>
    <w:rsid w:val="00E15AE9"/>
    <w:rsid w:val="00E15D0A"/>
    <w:rsid w:val="00E15F95"/>
    <w:rsid w:val="00E162A3"/>
    <w:rsid w:val="00E163A2"/>
    <w:rsid w:val="00E179A5"/>
    <w:rsid w:val="00E2110D"/>
    <w:rsid w:val="00E23142"/>
    <w:rsid w:val="00E2325B"/>
    <w:rsid w:val="00E23D70"/>
    <w:rsid w:val="00E246DC"/>
    <w:rsid w:val="00E24C9F"/>
    <w:rsid w:val="00E275E6"/>
    <w:rsid w:val="00E3003A"/>
    <w:rsid w:val="00E31460"/>
    <w:rsid w:val="00E315B4"/>
    <w:rsid w:val="00E32AF6"/>
    <w:rsid w:val="00E32E91"/>
    <w:rsid w:val="00E33FF9"/>
    <w:rsid w:val="00E34EA8"/>
    <w:rsid w:val="00E3665E"/>
    <w:rsid w:val="00E36679"/>
    <w:rsid w:val="00E3675E"/>
    <w:rsid w:val="00E40288"/>
    <w:rsid w:val="00E40BC2"/>
    <w:rsid w:val="00E40DFC"/>
    <w:rsid w:val="00E415CD"/>
    <w:rsid w:val="00E41EC0"/>
    <w:rsid w:val="00E4243A"/>
    <w:rsid w:val="00E42EAB"/>
    <w:rsid w:val="00E43BC3"/>
    <w:rsid w:val="00E43CB2"/>
    <w:rsid w:val="00E44A01"/>
    <w:rsid w:val="00E452CE"/>
    <w:rsid w:val="00E456A1"/>
    <w:rsid w:val="00E45ACB"/>
    <w:rsid w:val="00E4730D"/>
    <w:rsid w:val="00E474F5"/>
    <w:rsid w:val="00E503C1"/>
    <w:rsid w:val="00E50532"/>
    <w:rsid w:val="00E50C76"/>
    <w:rsid w:val="00E519D1"/>
    <w:rsid w:val="00E52485"/>
    <w:rsid w:val="00E52840"/>
    <w:rsid w:val="00E52B2A"/>
    <w:rsid w:val="00E5334D"/>
    <w:rsid w:val="00E5389E"/>
    <w:rsid w:val="00E54DD5"/>
    <w:rsid w:val="00E559DF"/>
    <w:rsid w:val="00E55FC6"/>
    <w:rsid w:val="00E56BF9"/>
    <w:rsid w:val="00E56EB3"/>
    <w:rsid w:val="00E610D7"/>
    <w:rsid w:val="00E61108"/>
    <w:rsid w:val="00E627CC"/>
    <w:rsid w:val="00E62BC0"/>
    <w:rsid w:val="00E62E5B"/>
    <w:rsid w:val="00E63FF2"/>
    <w:rsid w:val="00E667A5"/>
    <w:rsid w:val="00E66B71"/>
    <w:rsid w:val="00E66DA3"/>
    <w:rsid w:val="00E675F3"/>
    <w:rsid w:val="00E67692"/>
    <w:rsid w:val="00E67C51"/>
    <w:rsid w:val="00E72F1D"/>
    <w:rsid w:val="00E73238"/>
    <w:rsid w:val="00E73974"/>
    <w:rsid w:val="00E73CD0"/>
    <w:rsid w:val="00E74598"/>
    <w:rsid w:val="00E74734"/>
    <w:rsid w:val="00E750BC"/>
    <w:rsid w:val="00E75AE4"/>
    <w:rsid w:val="00E75B2D"/>
    <w:rsid w:val="00E75D32"/>
    <w:rsid w:val="00E76839"/>
    <w:rsid w:val="00E77083"/>
    <w:rsid w:val="00E77C60"/>
    <w:rsid w:val="00E807E0"/>
    <w:rsid w:val="00E818E2"/>
    <w:rsid w:val="00E83F72"/>
    <w:rsid w:val="00E85C58"/>
    <w:rsid w:val="00E8627D"/>
    <w:rsid w:val="00E86EAD"/>
    <w:rsid w:val="00E86EB7"/>
    <w:rsid w:val="00E90310"/>
    <w:rsid w:val="00E90D28"/>
    <w:rsid w:val="00E90D49"/>
    <w:rsid w:val="00E91101"/>
    <w:rsid w:val="00E91221"/>
    <w:rsid w:val="00E92135"/>
    <w:rsid w:val="00E95879"/>
    <w:rsid w:val="00E95A52"/>
    <w:rsid w:val="00E95D77"/>
    <w:rsid w:val="00E95E88"/>
    <w:rsid w:val="00E96CF8"/>
    <w:rsid w:val="00EA1DB5"/>
    <w:rsid w:val="00EA2C8A"/>
    <w:rsid w:val="00EA31B5"/>
    <w:rsid w:val="00EA36AE"/>
    <w:rsid w:val="00EA515F"/>
    <w:rsid w:val="00EA59A8"/>
    <w:rsid w:val="00EA5CA3"/>
    <w:rsid w:val="00EA63BD"/>
    <w:rsid w:val="00EA6E9A"/>
    <w:rsid w:val="00EB0718"/>
    <w:rsid w:val="00EB12E3"/>
    <w:rsid w:val="00EB1CBE"/>
    <w:rsid w:val="00EB446D"/>
    <w:rsid w:val="00EB5743"/>
    <w:rsid w:val="00EB66DF"/>
    <w:rsid w:val="00EB6ED9"/>
    <w:rsid w:val="00EB742E"/>
    <w:rsid w:val="00EB7C9D"/>
    <w:rsid w:val="00EC0474"/>
    <w:rsid w:val="00EC2D52"/>
    <w:rsid w:val="00EC4022"/>
    <w:rsid w:val="00EC423F"/>
    <w:rsid w:val="00EC4581"/>
    <w:rsid w:val="00EC4B70"/>
    <w:rsid w:val="00EC565E"/>
    <w:rsid w:val="00EC6531"/>
    <w:rsid w:val="00EC69E3"/>
    <w:rsid w:val="00EC6DCF"/>
    <w:rsid w:val="00EC7D91"/>
    <w:rsid w:val="00EC7F23"/>
    <w:rsid w:val="00ED1AB7"/>
    <w:rsid w:val="00ED1BDA"/>
    <w:rsid w:val="00ED21D7"/>
    <w:rsid w:val="00ED24A8"/>
    <w:rsid w:val="00ED3D15"/>
    <w:rsid w:val="00ED4589"/>
    <w:rsid w:val="00ED49D7"/>
    <w:rsid w:val="00ED4CA8"/>
    <w:rsid w:val="00ED4CB1"/>
    <w:rsid w:val="00ED5746"/>
    <w:rsid w:val="00ED5A5F"/>
    <w:rsid w:val="00ED6048"/>
    <w:rsid w:val="00ED7D74"/>
    <w:rsid w:val="00EE0295"/>
    <w:rsid w:val="00EE0BF6"/>
    <w:rsid w:val="00EE0CC9"/>
    <w:rsid w:val="00EE0D3B"/>
    <w:rsid w:val="00EE21CD"/>
    <w:rsid w:val="00EE34E5"/>
    <w:rsid w:val="00EE3554"/>
    <w:rsid w:val="00EE389C"/>
    <w:rsid w:val="00EE5A4E"/>
    <w:rsid w:val="00EE642E"/>
    <w:rsid w:val="00EE6835"/>
    <w:rsid w:val="00EE6BC4"/>
    <w:rsid w:val="00EE6DAF"/>
    <w:rsid w:val="00EE7253"/>
    <w:rsid w:val="00EE7945"/>
    <w:rsid w:val="00EE79CF"/>
    <w:rsid w:val="00EF02A3"/>
    <w:rsid w:val="00EF0422"/>
    <w:rsid w:val="00EF1103"/>
    <w:rsid w:val="00EF1A33"/>
    <w:rsid w:val="00EF3ED3"/>
    <w:rsid w:val="00EF44E2"/>
    <w:rsid w:val="00EF5424"/>
    <w:rsid w:val="00EF584D"/>
    <w:rsid w:val="00EF5D19"/>
    <w:rsid w:val="00EF60D9"/>
    <w:rsid w:val="00EF7C76"/>
    <w:rsid w:val="00EF7E8F"/>
    <w:rsid w:val="00F0023A"/>
    <w:rsid w:val="00F016F8"/>
    <w:rsid w:val="00F01967"/>
    <w:rsid w:val="00F0329B"/>
    <w:rsid w:val="00F03326"/>
    <w:rsid w:val="00F036CE"/>
    <w:rsid w:val="00F050D8"/>
    <w:rsid w:val="00F05247"/>
    <w:rsid w:val="00F05AAD"/>
    <w:rsid w:val="00F05D05"/>
    <w:rsid w:val="00F06727"/>
    <w:rsid w:val="00F072F8"/>
    <w:rsid w:val="00F07DE6"/>
    <w:rsid w:val="00F11407"/>
    <w:rsid w:val="00F11BD6"/>
    <w:rsid w:val="00F12CFE"/>
    <w:rsid w:val="00F12E9E"/>
    <w:rsid w:val="00F13476"/>
    <w:rsid w:val="00F1362E"/>
    <w:rsid w:val="00F13BA2"/>
    <w:rsid w:val="00F156F0"/>
    <w:rsid w:val="00F16A1C"/>
    <w:rsid w:val="00F16D93"/>
    <w:rsid w:val="00F17048"/>
    <w:rsid w:val="00F17573"/>
    <w:rsid w:val="00F17893"/>
    <w:rsid w:val="00F179BF"/>
    <w:rsid w:val="00F20E06"/>
    <w:rsid w:val="00F21163"/>
    <w:rsid w:val="00F24013"/>
    <w:rsid w:val="00F266DA"/>
    <w:rsid w:val="00F26D3B"/>
    <w:rsid w:val="00F26D50"/>
    <w:rsid w:val="00F26F48"/>
    <w:rsid w:val="00F272DA"/>
    <w:rsid w:val="00F306E0"/>
    <w:rsid w:val="00F30A26"/>
    <w:rsid w:val="00F3155E"/>
    <w:rsid w:val="00F32022"/>
    <w:rsid w:val="00F32933"/>
    <w:rsid w:val="00F33855"/>
    <w:rsid w:val="00F347A7"/>
    <w:rsid w:val="00F35931"/>
    <w:rsid w:val="00F35FE7"/>
    <w:rsid w:val="00F4022B"/>
    <w:rsid w:val="00F42C69"/>
    <w:rsid w:val="00F43AF9"/>
    <w:rsid w:val="00F44EEB"/>
    <w:rsid w:val="00F452AF"/>
    <w:rsid w:val="00F45CBA"/>
    <w:rsid w:val="00F46133"/>
    <w:rsid w:val="00F46478"/>
    <w:rsid w:val="00F46B24"/>
    <w:rsid w:val="00F4799E"/>
    <w:rsid w:val="00F47EA5"/>
    <w:rsid w:val="00F47FFE"/>
    <w:rsid w:val="00F507E1"/>
    <w:rsid w:val="00F50DED"/>
    <w:rsid w:val="00F51A57"/>
    <w:rsid w:val="00F527B2"/>
    <w:rsid w:val="00F531BF"/>
    <w:rsid w:val="00F5321B"/>
    <w:rsid w:val="00F54BB2"/>
    <w:rsid w:val="00F563AA"/>
    <w:rsid w:val="00F57FC5"/>
    <w:rsid w:val="00F602AF"/>
    <w:rsid w:val="00F60798"/>
    <w:rsid w:val="00F60C39"/>
    <w:rsid w:val="00F60CA0"/>
    <w:rsid w:val="00F6267D"/>
    <w:rsid w:val="00F63A7D"/>
    <w:rsid w:val="00F66440"/>
    <w:rsid w:val="00F66ABA"/>
    <w:rsid w:val="00F702F6"/>
    <w:rsid w:val="00F713B3"/>
    <w:rsid w:val="00F715ED"/>
    <w:rsid w:val="00F72582"/>
    <w:rsid w:val="00F728C2"/>
    <w:rsid w:val="00F7318D"/>
    <w:rsid w:val="00F73A96"/>
    <w:rsid w:val="00F73C62"/>
    <w:rsid w:val="00F74D2F"/>
    <w:rsid w:val="00F7551A"/>
    <w:rsid w:val="00F7567C"/>
    <w:rsid w:val="00F768AC"/>
    <w:rsid w:val="00F771F7"/>
    <w:rsid w:val="00F81F92"/>
    <w:rsid w:val="00F82D4D"/>
    <w:rsid w:val="00F83079"/>
    <w:rsid w:val="00F83A63"/>
    <w:rsid w:val="00F83EA4"/>
    <w:rsid w:val="00F86172"/>
    <w:rsid w:val="00F8649D"/>
    <w:rsid w:val="00F86DD5"/>
    <w:rsid w:val="00F87E1E"/>
    <w:rsid w:val="00F90C21"/>
    <w:rsid w:val="00F915F5"/>
    <w:rsid w:val="00F925A4"/>
    <w:rsid w:val="00F92BF4"/>
    <w:rsid w:val="00F936AB"/>
    <w:rsid w:val="00F94409"/>
    <w:rsid w:val="00F94F89"/>
    <w:rsid w:val="00F95713"/>
    <w:rsid w:val="00F95A6E"/>
    <w:rsid w:val="00F960F3"/>
    <w:rsid w:val="00F9683D"/>
    <w:rsid w:val="00F96B13"/>
    <w:rsid w:val="00F97086"/>
    <w:rsid w:val="00F972BC"/>
    <w:rsid w:val="00F972C3"/>
    <w:rsid w:val="00FA0B42"/>
    <w:rsid w:val="00FA16CA"/>
    <w:rsid w:val="00FA29DB"/>
    <w:rsid w:val="00FA3B15"/>
    <w:rsid w:val="00FA430B"/>
    <w:rsid w:val="00FA47B0"/>
    <w:rsid w:val="00FA5216"/>
    <w:rsid w:val="00FA65A0"/>
    <w:rsid w:val="00FA7079"/>
    <w:rsid w:val="00FA7C8B"/>
    <w:rsid w:val="00FB0D97"/>
    <w:rsid w:val="00FB25CA"/>
    <w:rsid w:val="00FB26A7"/>
    <w:rsid w:val="00FB274C"/>
    <w:rsid w:val="00FB2AC1"/>
    <w:rsid w:val="00FB479D"/>
    <w:rsid w:val="00FB49C8"/>
    <w:rsid w:val="00FB52C1"/>
    <w:rsid w:val="00FB62FE"/>
    <w:rsid w:val="00FB6C3A"/>
    <w:rsid w:val="00FB72A5"/>
    <w:rsid w:val="00FB7CA9"/>
    <w:rsid w:val="00FC0567"/>
    <w:rsid w:val="00FC0B78"/>
    <w:rsid w:val="00FC1D7F"/>
    <w:rsid w:val="00FC1E59"/>
    <w:rsid w:val="00FC2485"/>
    <w:rsid w:val="00FC2F03"/>
    <w:rsid w:val="00FC2F9B"/>
    <w:rsid w:val="00FC35E6"/>
    <w:rsid w:val="00FC3909"/>
    <w:rsid w:val="00FC4C54"/>
    <w:rsid w:val="00FC4D22"/>
    <w:rsid w:val="00FC6E9D"/>
    <w:rsid w:val="00FC712C"/>
    <w:rsid w:val="00FD0F71"/>
    <w:rsid w:val="00FD23B3"/>
    <w:rsid w:val="00FD3159"/>
    <w:rsid w:val="00FD377E"/>
    <w:rsid w:val="00FD3918"/>
    <w:rsid w:val="00FD4D05"/>
    <w:rsid w:val="00FD5707"/>
    <w:rsid w:val="00FD5C7E"/>
    <w:rsid w:val="00FD5D7F"/>
    <w:rsid w:val="00FD643C"/>
    <w:rsid w:val="00FD6E5F"/>
    <w:rsid w:val="00FE0883"/>
    <w:rsid w:val="00FE174D"/>
    <w:rsid w:val="00FE24A4"/>
    <w:rsid w:val="00FE2B10"/>
    <w:rsid w:val="00FE2DDC"/>
    <w:rsid w:val="00FE3A66"/>
    <w:rsid w:val="00FE70D6"/>
    <w:rsid w:val="00FE7357"/>
    <w:rsid w:val="00FE7644"/>
    <w:rsid w:val="00FF2415"/>
    <w:rsid w:val="00FF2E76"/>
    <w:rsid w:val="00FF41EE"/>
    <w:rsid w:val="00FF444E"/>
    <w:rsid w:val="00FF4886"/>
    <w:rsid w:val="00FF4E6B"/>
    <w:rsid w:val="00FF5400"/>
    <w:rsid w:val="00FF67C1"/>
    <w:rsid w:val="00FF6860"/>
    <w:rsid w:val="00FF70BF"/>
    <w:rsid w:val="00FF7477"/>
    <w:rsid w:val="0135B013"/>
    <w:rsid w:val="013AB80E"/>
    <w:rsid w:val="01450E1F"/>
    <w:rsid w:val="0152AE92"/>
    <w:rsid w:val="0162AD34"/>
    <w:rsid w:val="017D7DF9"/>
    <w:rsid w:val="017F93DA"/>
    <w:rsid w:val="018B468A"/>
    <w:rsid w:val="0198E205"/>
    <w:rsid w:val="01AABAD2"/>
    <w:rsid w:val="01B5D017"/>
    <w:rsid w:val="01CAD40E"/>
    <w:rsid w:val="01CD14D2"/>
    <w:rsid w:val="01D0AE4B"/>
    <w:rsid w:val="01EA7043"/>
    <w:rsid w:val="01F50913"/>
    <w:rsid w:val="01F559C1"/>
    <w:rsid w:val="02080CA8"/>
    <w:rsid w:val="02208B18"/>
    <w:rsid w:val="0237641A"/>
    <w:rsid w:val="023E07C8"/>
    <w:rsid w:val="02490FCA"/>
    <w:rsid w:val="0260D957"/>
    <w:rsid w:val="0261B180"/>
    <w:rsid w:val="02A85421"/>
    <w:rsid w:val="02B69DC0"/>
    <w:rsid w:val="02B85C6C"/>
    <w:rsid w:val="02C0784A"/>
    <w:rsid w:val="0306A31B"/>
    <w:rsid w:val="0316DAD7"/>
    <w:rsid w:val="0328406F"/>
    <w:rsid w:val="032EF201"/>
    <w:rsid w:val="034B2A44"/>
    <w:rsid w:val="035828DA"/>
    <w:rsid w:val="035A266E"/>
    <w:rsid w:val="03672B45"/>
    <w:rsid w:val="036C55E9"/>
    <w:rsid w:val="03A5EFF3"/>
    <w:rsid w:val="03B836AD"/>
    <w:rsid w:val="03E47103"/>
    <w:rsid w:val="03E472BC"/>
    <w:rsid w:val="03F40092"/>
    <w:rsid w:val="041615C0"/>
    <w:rsid w:val="041B5DCF"/>
    <w:rsid w:val="042FD40F"/>
    <w:rsid w:val="043A37A4"/>
    <w:rsid w:val="0470A121"/>
    <w:rsid w:val="04731A84"/>
    <w:rsid w:val="04817267"/>
    <w:rsid w:val="04D60219"/>
    <w:rsid w:val="04EC79BD"/>
    <w:rsid w:val="04F9A911"/>
    <w:rsid w:val="052143E2"/>
    <w:rsid w:val="05263513"/>
    <w:rsid w:val="055C10C0"/>
    <w:rsid w:val="057F0161"/>
    <w:rsid w:val="0580B08C"/>
    <w:rsid w:val="05B72E30"/>
    <w:rsid w:val="05B8EA96"/>
    <w:rsid w:val="05CBEF70"/>
    <w:rsid w:val="05E7ADDE"/>
    <w:rsid w:val="05FB5842"/>
    <w:rsid w:val="0603B381"/>
    <w:rsid w:val="060946C4"/>
    <w:rsid w:val="060A92C0"/>
    <w:rsid w:val="06125EC3"/>
    <w:rsid w:val="062D9B84"/>
    <w:rsid w:val="062FC380"/>
    <w:rsid w:val="06688C77"/>
    <w:rsid w:val="066E0DEF"/>
    <w:rsid w:val="06A8BCCE"/>
    <w:rsid w:val="06B408C4"/>
    <w:rsid w:val="06EBBFF0"/>
    <w:rsid w:val="06EF44B2"/>
    <w:rsid w:val="06FEDEDE"/>
    <w:rsid w:val="070C4612"/>
    <w:rsid w:val="072B7855"/>
    <w:rsid w:val="072BFD7A"/>
    <w:rsid w:val="07498949"/>
    <w:rsid w:val="074AC37F"/>
    <w:rsid w:val="074AEDEF"/>
    <w:rsid w:val="07773E9D"/>
    <w:rsid w:val="07BBA9D1"/>
    <w:rsid w:val="07C6CAAD"/>
    <w:rsid w:val="07DFBE90"/>
    <w:rsid w:val="081A56CF"/>
    <w:rsid w:val="081E5C8E"/>
    <w:rsid w:val="083195F7"/>
    <w:rsid w:val="083C396E"/>
    <w:rsid w:val="08D48C2B"/>
    <w:rsid w:val="08DCA35D"/>
    <w:rsid w:val="08FB028A"/>
    <w:rsid w:val="095AD6E7"/>
    <w:rsid w:val="097C8BC4"/>
    <w:rsid w:val="09C01851"/>
    <w:rsid w:val="09D71DBA"/>
    <w:rsid w:val="09D97C96"/>
    <w:rsid w:val="09E05D90"/>
    <w:rsid w:val="09EF28DD"/>
    <w:rsid w:val="0A0BDC6B"/>
    <w:rsid w:val="0A1629B7"/>
    <w:rsid w:val="0A288119"/>
    <w:rsid w:val="0A3B0DF4"/>
    <w:rsid w:val="0A420571"/>
    <w:rsid w:val="0A499861"/>
    <w:rsid w:val="0A4A3402"/>
    <w:rsid w:val="0A6E7953"/>
    <w:rsid w:val="0A702008"/>
    <w:rsid w:val="0A7EC7CC"/>
    <w:rsid w:val="0AC4EC3B"/>
    <w:rsid w:val="0ACC9D74"/>
    <w:rsid w:val="0ADD7885"/>
    <w:rsid w:val="0ADE9BA1"/>
    <w:rsid w:val="0B22018C"/>
    <w:rsid w:val="0B2EFF50"/>
    <w:rsid w:val="0B52E161"/>
    <w:rsid w:val="0B6664FF"/>
    <w:rsid w:val="0B819924"/>
    <w:rsid w:val="0B8B9E06"/>
    <w:rsid w:val="0BB724A6"/>
    <w:rsid w:val="0BF62700"/>
    <w:rsid w:val="0C0844ED"/>
    <w:rsid w:val="0C21F4CE"/>
    <w:rsid w:val="0C6F2AF2"/>
    <w:rsid w:val="0C7A8BA3"/>
    <w:rsid w:val="0C8C9895"/>
    <w:rsid w:val="0C9BE87C"/>
    <w:rsid w:val="0CA4F6A7"/>
    <w:rsid w:val="0CD38A1E"/>
    <w:rsid w:val="0D023560"/>
    <w:rsid w:val="0D0F6AD0"/>
    <w:rsid w:val="0D33B434"/>
    <w:rsid w:val="0D418B77"/>
    <w:rsid w:val="0D7A4CFF"/>
    <w:rsid w:val="0D8BC559"/>
    <w:rsid w:val="0DB9C83E"/>
    <w:rsid w:val="0DBC5959"/>
    <w:rsid w:val="0DCCCE64"/>
    <w:rsid w:val="0DDDD2E6"/>
    <w:rsid w:val="0DE1306C"/>
    <w:rsid w:val="0E15999F"/>
    <w:rsid w:val="0E20E5DD"/>
    <w:rsid w:val="0E364DFE"/>
    <w:rsid w:val="0E3E2F25"/>
    <w:rsid w:val="0E9CC6FA"/>
    <w:rsid w:val="0EB60308"/>
    <w:rsid w:val="0EC8491D"/>
    <w:rsid w:val="0EEFBA5B"/>
    <w:rsid w:val="0F026F8B"/>
    <w:rsid w:val="0F071BDD"/>
    <w:rsid w:val="0F157694"/>
    <w:rsid w:val="0F177F13"/>
    <w:rsid w:val="0F20361B"/>
    <w:rsid w:val="0F25BB57"/>
    <w:rsid w:val="0F6D205F"/>
    <w:rsid w:val="0F6F7033"/>
    <w:rsid w:val="0F77874F"/>
    <w:rsid w:val="0F79A243"/>
    <w:rsid w:val="0F908E8B"/>
    <w:rsid w:val="0F9331EC"/>
    <w:rsid w:val="0FA7CB41"/>
    <w:rsid w:val="0FB9C0C6"/>
    <w:rsid w:val="0FBB7023"/>
    <w:rsid w:val="0FDD4C28"/>
    <w:rsid w:val="100A07CC"/>
    <w:rsid w:val="105D3BC5"/>
    <w:rsid w:val="10838239"/>
    <w:rsid w:val="10873F58"/>
    <w:rsid w:val="10A8016D"/>
    <w:rsid w:val="10D847AD"/>
    <w:rsid w:val="10F8A1E3"/>
    <w:rsid w:val="11135D33"/>
    <w:rsid w:val="11485A78"/>
    <w:rsid w:val="114CADA3"/>
    <w:rsid w:val="1163478D"/>
    <w:rsid w:val="116EE0E2"/>
    <w:rsid w:val="11AD61F7"/>
    <w:rsid w:val="11F7CA2E"/>
    <w:rsid w:val="121D20FE"/>
    <w:rsid w:val="1269EDE3"/>
    <w:rsid w:val="128D5918"/>
    <w:rsid w:val="129300A9"/>
    <w:rsid w:val="12A46E57"/>
    <w:rsid w:val="12AA982E"/>
    <w:rsid w:val="12C9B576"/>
    <w:rsid w:val="12D471FC"/>
    <w:rsid w:val="13157364"/>
    <w:rsid w:val="133DD960"/>
    <w:rsid w:val="13436295"/>
    <w:rsid w:val="1356B544"/>
    <w:rsid w:val="13719C73"/>
    <w:rsid w:val="139F4442"/>
    <w:rsid w:val="139F5F32"/>
    <w:rsid w:val="13A526B5"/>
    <w:rsid w:val="13B206A2"/>
    <w:rsid w:val="14203311"/>
    <w:rsid w:val="1458C04F"/>
    <w:rsid w:val="147BA317"/>
    <w:rsid w:val="14A313B8"/>
    <w:rsid w:val="14A60288"/>
    <w:rsid w:val="1513613E"/>
    <w:rsid w:val="1540DE50"/>
    <w:rsid w:val="15A46CEE"/>
    <w:rsid w:val="15B8C482"/>
    <w:rsid w:val="15D48F2F"/>
    <w:rsid w:val="15FF70FA"/>
    <w:rsid w:val="164AE6B6"/>
    <w:rsid w:val="1696ADDF"/>
    <w:rsid w:val="16C21ECE"/>
    <w:rsid w:val="16CE65C3"/>
    <w:rsid w:val="1703AC7D"/>
    <w:rsid w:val="171CBFBD"/>
    <w:rsid w:val="1721BD88"/>
    <w:rsid w:val="1728ADE0"/>
    <w:rsid w:val="173134F4"/>
    <w:rsid w:val="17636F6D"/>
    <w:rsid w:val="1768685F"/>
    <w:rsid w:val="17A78970"/>
    <w:rsid w:val="17A9E961"/>
    <w:rsid w:val="17B6FB79"/>
    <w:rsid w:val="17CC3612"/>
    <w:rsid w:val="17EDA816"/>
    <w:rsid w:val="17F8E9EC"/>
    <w:rsid w:val="1814BADB"/>
    <w:rsid w:val="182634D9"/>
    <w:rsid w:val="1827A027"/>
    <w:rsid w:val="1839362F"/>
    <w:rsid w:val="18440288"/>
    <w:rsid w:val="184F3D38"/>
    <w:rsid w:val="1850CB08"/>
    <w:rsid w:val="1853C81D"/>
    <w:rsid w:val="186278A3"/>
    <w:rsid w:val="1886EA40"/>
    <w:rsid w:val="18A1247F"/>
    <w:rsid w:val="18B19482"/>
    <w:rsid w:val="18B8D7CE"/>
    <w:rsid w:val="18D2B26A"/>
    <w:rsid w:val="18E4EFE6"/>
    <w:rsid w:val="18FF3FCE"/>
    <w:rsid w:val="190BA99C"/>
    <w:rsid w:val="19116C2C"/>
    <w:rsid w:val="192FF199"/>
    <w:rsid w:val="194D71DF"/>
    <w:rsid w:val="197D8C4C"/>
    <w:rsid w:val="1A04679E"/>
    <w:rsid w:val="1A3700FB"/>
    <w:rsid w:val="1A5B936B"/>
    <w:rsid w:val="1A89A807"/>
    <w:rsid w:val="1AB407FB"/>
    <w:rsid w:val="1ACAEFD8"/>
    <w:rsid w:val="1AF721C2"/>
    <w:rsid w:val="1AF8CF83"/>
    <w:rsid w:val="1B16DA58"/>
    <w:rsid w:val="1B327237"/>
    <w:rsid w:val="1B36DA51"/>
    <w:rsid w:val="1B4BEC2E"/>
    <w:rsid w:val="1B7A12CE"/>
    <w:rsid w:val="1B874748"/>
    <w:rsid w:val="1B8FB0A7"/>
    <w:rsid w:val="1B9CF716"/>
    <w:rsid w:val="1BA5FAB7"/>
    <w:rsid w:val="1BC5BE1C"/>
    <w:rsid w:val="1BECC7C2"/>
    <w:rsid w:val="1C2E1143"/>
    <w:rsid w:val="1C48E90B"/>
    <w:rsid w:val="1C6F2CA9"/>
    <w:rsid w:val="1C899BD2"/>
    <w:rsid w:val="1C8AE351"/>
    <w:rsid w:val="1CD9FE59"/>
    <w:rsid w:val="1CE44AEA"/>
    <w:rsid w:val="1CEEFE6D"/>
    <w:rsid w:val="1D106BFE"/>
    <w:rsid w:val="1D1A0EFB"/>
    <w:rsid w:val="1D6CC52A"/>
    <w:rsid w:val="1D88A3E5"/>
    <w:rsid w:val="1DA7FB7E"/>
    <w:rsid w:val="1DB9B570"/>
    <w:rsid w:val="1DD90215"/>
    <w:rsid w:val="1E1B1446"/>
    <w:rsid w:val="1E1EA17D"/>
    <w:rsid w:val="1E2D91CE"/>
    <w:rsid w:val="1E6C4219"/>
    <w:rsid w:val="1E830863"/>
    <w:rsid w:val="1E8B6B69"/>
    <w:rsid w:val="1EB0CA20"/>
    <w:rsid w:val="1EB27E93"/>
    <w:rsid w:val="1F204D0F"/>
    <w:rsid w:val="1F237964"/>
    <w:rsid w:val="1F28A83E"/>
    <w:rsid w:val="1F2C0C9D"/>
    <w:rsid w:val="1F46B5D6"/>
    <w:rsid w:val="1F4996C7"/>
    <w:rsid w:val="1F4A1001"/>
    <w:rsid w:val="1F58554B"/>
    <w:rsid w:val="1F5D9DE6"/>
    <w:rsid w:val="1F856E29"/>
    <w:rsid w:val="1F91F96F"/>
    <w:rsid w:val="1FBA521A"/>
    <w:rsid w:val="1FD8ED90"/>
    <w:rsid w:val="20012F6E"/>
    <w:rsid w:val="200474D1"/>
    <w:rsid w:val="2008F981"/>
    <w:rsid w:val="20268FEA"/>
    <w:rsid w:val="203C3B3C"/>
    <w:rsid w:val="20A2DFD7"/>
    <w:rsid w:val="20B8E027"/>
    <w:rsid w:val="212EABA5"/>
    <w:rsid w:val="2137AF6E"/>
    <w:rsid w:val="2146A5D9"/>
    <w:rsid w:val="218B9355"/>
    <w:rsid w:val="218D7D05"/>
    <w:rsid w:val="2199EC8D"/>
    <w:rsid w:val="21D16A05"/>
    <w:rsid w:val="21F1971C"/>
    <w:rsid w:val="21FB9D56"/>
    <w:rsid w:val="22072C2B"/>
    <w:rsid w:val="223D9724"/>
    <w:rsid w:val="22729B52"/>
    <w:rsid w:val="2273832B"/>
    <w:rsid w:val="22739774"/>
    <w:rsid w:val="2284531C"/>
    <w:rsid w:val="22879686"/>
    <w:rsid w:val="228B49F3"/>
    <w:rsid w:val="228C4B4D"/>
    <w:rsid w:val="22B31B3A"/>
    <w:rsid w:val="22B49FFA"/>
    <w:rsid w:val="22B532D8"/>
    <w:rsid w:val="22D341B7"/>
    <w:rsid w:val="22D3FC28"/>
    <w:rsid w:val="22DF66C3"/>
    <w:rsid w:val="22EE7764"/>
    <w:rsid w:val="2311F4F8"/>
    <w:rsid w:val="2347E8AF"/>
    <w:rsid w:val="238B3653"/>
    <w:rsid w:val="23B7CD7A"/>
    <w:rsid w:val="23C37B79"/>
    <w:rsid w:val="23CC07DB"/>
    <w:rsid w:val="23ED99BC"/>
    <w:rsid w:val="24125E1A"/>
    <w:rsid w:val="243E3756"/>
    <w:rsid w:val="245D98C9"/>
    <w:rsid w:val="2467BB6C"/>
    <w:rsid w:val="2490EC8E"/>
    <w:rsid w:val="24C2139E"/>
    <w:rsid w:val="24D5F6F0"/>
    <w:rsid w:val="24EC234A"/>
    <w:rsid w:val="24FF5E59"/>
    <w:rsid w:val="251AD74C"/>
    <w:rsid w:val="251F2203"/>
    <w:rsid w:val="252F338D"/>
    <w:rsid w:val="253E363A"/>
    <w:rsid w:val="25872528"/>
    <w:rsid w:val="25975C15"/>
    <w:rsid w:val="25D1CA73"/>
    <w:rsid w:val="25F4F5B9"/>
    <w:rsid w:val="2619731E"/>
    <w:rsid w:val="2656AFB2"/>
    <w:rsid w:val="2682DDE2"/>
    <w:rsid w:val="26A56C8D"/>
    <w:rsid w:val="26C56A5E"/>
    <w:rsid w:val="27025FCD"/>
    <w:rsid w:val="2707918A"/>
    <w:rsid w:val="2715F25D"/>
    <w:rsid w:val="2718F643"/>
    <w:rsid w:val="27249DF7"/>
    <w:rsid w:val="27375AD9"/>
    <w:rsid w:val="27622A7B"/>
    <w:rsid w:val="277151CB"/>
    <w:rsid w:val="2790E465"/>
    <w:rsid w:val="27A74C8B"/>
    <w:rsid w:val="27BD3BA9"/>
    <w:rsid w:val="27C1A797"/>
    <w:rsid w:val="27EB7BAA"/>
    <w:rsid w:val="281A9B44"/>
    <w:rsid w:val="2858A782"/>
    <w:rsid w:val="286B4A13"/>
    <w:rsid w:val="290183FD"/>
    <w:rsid w:val="291469FE"/>
    <w:rsid w:val="2939C713"/>
    <w:rsid w:val="2945867A"/>
    <w:rsid w:val="2946A816"/>
    <w:rsid w:val="2949555E"/>
    <w:rsid w:val="294DD32A"/>
    <w:rsid w:val="2963CB12"/>
    <w:rsid w:val="29770C15"/>
    <w:rsid w:val="299EC1CD"/>
    <w:rsid w:val="29A4FF24"/>
    <w:rsid w:val="29AD173A"/>
    <w:rsid w:val="29BF1C2C"/>
    <w:rsid w:val="29C1545F"/>
    <w:rsid w:val="29C3FFC1"/>
    <w:rsid w:val="29C51F54"/>
    <w:rsid w:val="29C99912"/>
    <w:rsid w:val="29E4F430"/>
    <w:rsid w:val="29E6C8B4"/>
    <w:rsid w:val="2A12D32A"/>
    <w:rsid w:val="2A14A7AE"/>
    <w:rsid w:val="2A249C6E"/>
    <w:rsid w:val="2A4C783C"/>
    <w:rsid w:val="2A6AB3AE"/>
    <w:rsid w:val="2A749C54"/>
    <w:rsid w:val="2A794E5D"/>
    <w:rsid w:val="2A90FECD"/>
    <w:rsid w:val="2ABA5485"/>
    <w:rsid w:val="2AC20259"/>
    <w:rsid w:val="2ADB80C5"/>
    <w:rsid w:val="2B039280"/>
    <w:rsid w:val="2B12C39F"/>
    <w:rsid w:val="2B464C40"/>
    <w:rsid w:val="2B4AC521"/>
    <w:rsid w:val="2B88EE1E"/>
    <w:rsid w:val="2BAE34BC"/>
    <w:rsid w:val="2BB8F367"/>
    <w:rsid w:val="2C1C7238"/>
    <w:rsid w:val="2C299988"/>
    <w:rsid w:val="2C3E23B0"/>
    <w:rsid w:val="2C4B7147"/>
    <w:rsid w:val="2C5D4597"/>
    <w:rsid w:val="2C5D8779"/>
    <w:rsid w:val="2C6A36FA"/>
    <w:rsid w:val="2C7AD13C"/>
    <w:rsid w:val="2C8011D0"/>
    <w:rsid w:val="2C813BDB"/>
    <w:rsid w:val="2C8EE666"/>
    <w:rsid w:val="2C92FFB0"/>
    <w:rsid w:val="2C995163"/>
    <w:rsid w:val="2CCF6230"/>
    <w:rsid w:val="2CE591C6"/>
    <w:rsid w:val="2CE70CED"/>
    <w:rsid w:val="2CEE4AE1"/>
    <w:rsid w:val="2CF38095"/>
    <w:rsid w:val="2CF88B13"/>
    <w:rsid w:val="2D04982F"/>
    <w:rsid w:val="2D150CF2"/>
    <w:rsid w:val="2D1BFAE8"/>
    <w:rsid w:val="2D41EF05"/>
    <w:rsid w:val="2D4D5C64"/>
    <w:rsid w:val="2D52B999"/>
    <w:rsid w:val="2D56CBF7"/>
    <w:rsid w:val="2D891662"/>
    <w:rsid w:val="2D8D37A9"/>
    <w:rsid w:val="2D96D314"/>
    <w:rsid w:val="2E20139D"/>
    <w:rsid w:val="2E22A66D"/>
    <w:rsid w:val="2E253642"/>
    <w:rsid w:val="2E852273"/>
    <w:rsid w:val="2E871BA4"/>
    <w:rsid w:val="2E8D6D6E"/>
    <w:rsid w:val="2E99A715"/>
    <w:rsid w:val="2EA35A08"/>
    <w:rsid w:val="2EADDACD"/>
    <w:rsid w:val="2EB687F2"/>
    <w:rsid w:val="2EB7D8F6"/>
    <w:rsid w:val="2EC7A7D0"/>
    <w:rsid w:val="2ED1A034"/>
    <w:rsid w:val="2F15BF8C"/>
    <w:rsid w:val="2F26F6CF"/>
    <w:rsid w:val="2F271FFF"/>
    <w:rsid w:val="2F2BAAD6"/>
    <w:rsid w:val="2F32C57E"/>
    <w:rsid w:val="2F3F8E28"/>
    <w:rsid w:val="2F587910"/>
    <w:rsid w:val="2F5C0DB3"/>
    <w:rsid w:val="2F92BC12"/>
    <w:rsid w:val="2FC904AC"/>
    <w:rsid w:val="2FCE17C7"/>
    <w:rsid w:val="2FEA033B"/>
    <w:rsid w:val="2FEE1D3E"/>
    <w:rsid w:val="2FEEC02A"/>
    <w:rsid w:val="30043F30"/>
    <w:rsid w:val="303122AD"/>
    <w:rsid w:val="3032B24E"/>
    <w:rsid w:val="304AA8FC"/>
    <w:rsid w:val="304CEC36"/>
    <w:rsid w:val="305248D6"/>
    <w:rsid w:val="307A30FC"/>
    <w:rsid w:val="30CC5740"/>
    <w:rsid w:val="30D59A88"/>
    <w:rsid w:val="3128958A"/>
    <w:rsid w:val="313E8D3D"/>
    <w:rsid w:val="3151A44E"/>
    <w:rsid w:val="31B0B8CB"/>
    <w:rsid w:val="31D72594"/>
    <w:rsid w:val="31E0B1AE"/>
    <w:rsid w:val="3263B615"/>
    <w:rsid w:val="327997AD"/>
    <w:rsid w:val="32D19C32"/>
    <w:rsid w:val="32D83F22"/>
    <w:rsid w:val="32D8AE6E"/>
    <w:rsid w:val="3331A675"/>
    <w:rsid w:val="336DD073"/>
    <w:rsid w:val="33A84296"/>
    <w:rsid w:val="33BBFFDA"/>
    <w:rsid w:val="33CC90D4"/>
    <w:rsid w:val="33E1DAC1"/>
    <w:rsid w:val="34173FF9"/>
    <w:rsid w:val="34571637"/>
    <w:rsid w:val="3468B390"/>
    <w:rsid w:val="3479B67E"/>
    <w:rsid w:val="34C21DF2"/>
    <w:rsid w:val="34D94191"/>
    <w:rsid w:val="34DE0EAF"/>
    <w:rsid w:val="34E9770C"/>
    <w:rsid w:val="34EE7CEF"/>
    <w:rsid w:val="34F143C5"/>
    <w:rsid w:val="351783DB"/>
    <w:rsid w:val="351FAF54"/>
    <w:rsid w:val="352F8DF5"/>
    <w:rsid w:val="35363D96"/>
    <w:rsid w:val="353C48B4"/>
    <w:rsid w:val="355631B9"/>
    <w:rsid w:val="35A21E1D"/>
    <w:rsid w:val="35A8219A"/>
    <w:rsid w:val="35C16883"/>
    <w:rsid w:val="35C2CE04"/>
    <w:rsid w:val="35E2C96B"/>
    <w:rsid w:val="360EDC73"/>
    <w:rsid w:val="3618B78A"/>
    <w:rsid w:val="363C963F"/>
    <w:rsid w:val="365D5EC2"/>
    <w:rsid w:val="3677FDF8"/>
    <w:rsid w:val="36A18598"/>
    <w:rsid w:val="36A9775C"/>
    <w:rsid w:val="36DEFD4B"/>
    <w:rsid w:val="36E7C7A3"/>
    <w:rsid w:val="36E90059"/>
    <w:rsid w:val="370C8748"/>
    <w:rsid w:val="37130710"/>
    <w:rsid w:val="371D6328"/>
    <w:rsid w:val="37226CD9"/>
    <w:rsid w:val="376CF5AE"/>
    <w:rsid w:val="378CD461"/>
    <w:rsid w:val="379FC9C6"/>
    <w:rsid w:val="37A31E2A"/>
    <w:rsid w:val="37C7D654"/>
    <w:rsid w:val="37D3A423"/>
    <w:rsid w:val="380F048B"/>
    <w:rsid w:val="3812D431"/>
    <w:rsid w:val="3816358B"/>
    <w:rsid w:val="3834628A"/>
    <w:rsid w:val="386D1028"/>
    <w:rsid w:val="387BA8E6"/>
    <w:rsid w:val="3898267F"/>
    <w:rsid w:val="38BD65AC"/>
    <w:rsid w:val="38C5FBFE"/>
    <w:rsid w:val="38D3797D"/>
    <w:rsid w:val="38D8DEAB"/>
    <w:rsid w:val="38DD47DF"/>
    <w:rsid w:val="38ECEAFF"/>
    <w:rsid w:val="38ED7CE9"/>
    <w:rsid w:val="39015584"/>
    <w:rsid w:val="39045EA0"/>
    <w:rsid w:val="39112DD0"/>
    <w:rsid w:val="396642CE"/>
    <w:rsid w:val="39765198"/>
    <w:rsid w:val="3986C265"/>
    <w:rsid w:val="39C2A622"/>
    <w:rsid w:val="39C586EA"/>
    <w:rsid w:val="39EBBABA"/>
    <w:rsid w:val="3A192850"/>
    <w:rsid w:val="3A2F79E0"/>
    <w:rsid w:val="3A3D1D52"/>
    <w:rsid w:val="3A62AE6A"/>
    <w:rsid w:val="3A96B4AC"/>
    <w:rsid w:val="3AA0004D"/>
    <w:rsid w:val="3AAD3163"/>
    <w:rsid w:val="3AB8CA7E"/>
    <w:rsid w:val="3AB91907"/>
    <w:rsid w:val="3ADD522E"/>
    <w:rsid w:val="3AEAF40A"/>
    <w:rsid w:val="3B1456FE"/>
    <w:rsid w:val="3B15BB7A"/>
    <w:rsid w:val="3B161576"/>
    <w:rsid w:val="3B278DD1"/>
    <w:rsid w:val="3B28F7AD"/>
    <w:rsid w:val="3B2F5EA0"/>
    <w:rsid w:val="3B3279EC"/>
    <w:rsid w:val="3B6CF1FC"/>
    <w:rsid w:val="3B7B74EA"/>
    <w:rsid w:val="3B82CA8C"/>
    <w:rsid w:val="3B8A81E4"/>
    <w:rsid w:val="3B8DF9AF"/>
    <w:rsid w:val="3BA3FFED"/>
    <w:rsid w:val="3BB20F86"/>
    <w:rsid w:val="3BCB3973"/>
    <w:rsid w:val="3C04EB79"/>
    <w:rsid w:val="3C0AC80F"/>
    <w:rsid w:val="3C18F983"/>
    <w:rsid w:val="3C313916"/>
    <w:rsid w:val="3C546ACD"/>
    <w:rsid w:val="3C548BA9"/>
    <w:rsid w:val="3C5CFC63"/>
    <w:rsid w:val="3C71DCDC"/>
    <w:rsid w:val="3C87F90E"/>
    <w:rsid w:val="3C9FDB67"/>
    <w:rsid w:val="3CA6692B"/>
    <w:rsid w:val="3CB5FBA6"/>
    <w:rsid w:val="3CCA8D8F"/>
    <w:rsid w:val="3CE51445"/>
    <w:rsid w:val="3CE69B8F"/>
    <w:rsid w:val="3D21328E"/>
    <w:rsid w:val="3D5516DE"/>
    <w:rsid w:val="3D5F16B1"/>
    <w:rsid w:val="3D6B09CF"/>
    <w:rsid w:val="3DED7B3D"/>
    <w:rsid w:val="3DF137EC"/>
    <w:rsid w:val="3DFB7D0F"/>
    <w:rsid w:val="3E0550A8"/>
    <w:rsid w:val="3E4B828F"/>
    <w:rsid w:val="3E531376"/>
    <w:rsid w:val="3E54C50E"/>
    <w:rsid w:val="3E570CC6"/>
    <w:rsid w:val="3E57A607"/>
    <w:rsid w:val="3E649299"/>
    <w:rsid w:val="3E67916E"/>
    <w:rsid w:val="3E94E244"/>
    <w:rsid w:val="3EDD4DF2"/>
    <w:rsid w:val="3EFCFDA9"/>
    <w:rsid w:val="3F2AFB8E"/>
    <w:rsid w:val="3F2FB8E1"/>
    <w:rsid w:val="3F3F48F4"/>
    <w:rsid w:val="3F4E3928"/>
    <w:rsid w:val="3F5A0DEA"/>
    <w:rsid w:val="3F7B328C"/>
    <w:rsid w:val="3F870A2D"/>
    <w:rsid w:val="3FCA47E3"/>
    <w:rsid w:val="40200C3C"/>
    <w:rsid w:val="403270F2"/>
    <w:rsid w:val="407BA525"/>
    <w:rsid w:val="407E407F"/>
    <w:rsid w:val="40B9AB87"/>
    <w:rsid w:val="40CA3176"/>
    <w:rsid w:val="40D1F1B6"/>
    <w:rsid w:val="40D41D1F"/>
    <w:rsid w:val="40DBC23A"/>
    <w:rsid w:val="40E2E9BB"/>
    <w:rsid w:val="40F9D4FB"/>
    <w:rsid w:val="410696B1"/>
    <w:rsid w:val="41122FE5"/>
    <w:rsid w:val="41517256"/>
    <w:rsid w:val="415317C4"/>
    <w:rsid w:val="41AA67F2"/>
    <w:rsid w:val="41B9EB3C"/>
    <w:rsid w:val="41DC82EB"/>
    <w:rsid w:val="4215E598"/>
    <w:rsid w:val="422BC738"/>
    <w:rsid w:val="4258B272"/>
    <w:rsid w:val="425D6DE7"/>
    <w:rsid w:val="4294F2A1"/>
    <w:rsid w:val="42D7A04A"/>
    <w:rsid w:val="42EC7932"/>
    <w:rsid w:val="433BBA65"/>
    <w:rsid w:val="434B949A"/>
    <w:rsid w:val="440F6E3C"/>
    <w:rsid w:val="441DF22E"/>
    <w:rsid w:val="441EAEA1"/>
    <w:rsid w:val="442A7492"/>
    <w:rsid w:val="444D9277"/>
    <w:rsid w:val="44547F49"/>
    <w:rsid w:val="4462F396"/>
    <w:rsid w:val="446AE2BE"/>
    <w:rsid w:val="448B67CF"/>
    <w:rsid w:val="44A75660"/>
    <w:rsid w:val="44B71F37"/>
    <w:rsid w:val="44DE27D8"/>
    <w:rsid w:val="44E8C4B2"/>
    <w:rsid w:val="44EA9402"/>
    <w:rsid w:val="44F18B9E"/>
    <w:rsid w:val="451890BC"/>
    <w:rsid w:val="45207CF0"/>
    <w:rsid w:val="455F630B"/>
    <w:rsid w:val="457A67E3"/>
    <w:rsid w:val="4583F552"/>
    <w:rsid w:val="458E22CC"/>
    <w:rsid w:val="459B95BC"/>
    <w:rsid w:val="45AFC650"/>
    <w:rsid w:val="45B72C7D"/>
    <w:rsid w:val="45F27BC9"/>
    <w:rsid w:val="45FC0AF0"/>
    <w:rsid w:val="4607A421"/>
    <w:rsid w:val="460E99FB"/>
    <w:rsid w:val="460EE9D9"/>
    <w:rsid w:val="4611F045"/>
    <w:rsid w:val="462EDB54"/>
    <w:rsid w:val="4661F8A4"/>
    <w:rsid w:val="467A6972"/>
    <w:rsid w:val="46849513"/>
    <w:rsid w:val="468C2C4C"/>
    <w:rsid w:val="469BD67F"/>
    <w:rsid w:val="46A3A4F7"/>
    <w:rsid w:val="46A3F035"/>
    <w:rsid w:val="46B9B4EE"/>
    <w:rsid w:val="46F4E3B8"/>
    <w:rsid w:val="471215F7"/>
    <w:rsid w:val="4717F88E"/>
    <w:rsid w:val="4729F32D"/>
    <w:rsid w:val="475CE43A"/>
    <w:rsid w:val="4763C442"/>
    <w:rsid w:val="476B23FC"/>
    <w:rsid w:val="478A2CDE"/>
    <w:rsid w:val="478CEF66"/>
    <w:rsid w:val="47B4F1BE"/>
    <w:rsid w:val="47BC3E6A"/>
    <w:rsid w:val="47DC0372"/>
    <w:rsid w:val="47F5879F"/>
    <w:rsid w:val="481E5798"/>
    <w:rsid w:val="486A217A"/>
    <w:rsid w:val="48853536"/>
    <w:rsid w:val="489FE67C"/>
    <w:rsid w:val="48D19EC3"/>
    <w:rsid w:val="4934856C"/>
    <w:rsid w:val="494D53B9"/>
    <w:rsid w:val="495035B1"/>
    <w:rsid w:val="495EF829"/>
    <w:rsid w:val="4968B06B"/>
    <w:rsid w:val="49918784"/>
    <w:rsid w:val="49E06908"/>
    <w:rsid w:val="49FB77A8"/>
    <w:rsid w:val="4A0E249D"/>
    <w:rsid w:val="4A0E7921"/>
    <w:rsid w:val="4A2BED84"/>
    <w:rsid w:val="4A30C827"/>
    <w:rsid w:val="4A666662"/>
    <w:rsid w:val="4A72442B"/>
    <w:rsid w:val="4A996CC3"/>
    <w:rsid w:val="4A9A0EF5"/>
    <w:rsid w:val="4AE81C8A"/>
    <w:rsid w:val="4B0C63FB"/>
    <w:rsid w:val="4B0FE928"/>
    <w:rsid w:val="4B1913FE"/>
    <w:rsid w:val="4B975D33"/>
    <w:rsid w:val="4BAC6D77"/>
    <w:rsid w:val="4BB1A83A"/>
    <w:rsid w:val="4BB7148D"/>
    <w:rsid w:val="4BBF34F5"/>
    <w:rsid w:val="4BBF53BE"/>
    <w:rsid w:val="4BE4F89D"/>
    <w:rsid w:val="4C0B3402"/>
    <w:rsid w:val="4C172E4E"/>
    <w:rsid w:val="4C322830"/>
    <w:rsid w:val="4C3F5BD1"/>
    <w:rsid w:val="4C71696E"/>
    <w:rsid w:val="4C8817B3"/>
    <w:rsid w:val="4C9CC99A"/>
    <w:rsid w:val="4CE8EA8C"/>
    <w:rsid w:val="4CFF16C5"/>
    <w:rsid w:val="4D1AFE71"/>
    <w:rsid w:val="4D453A97"/>
    <w:rsid w:val="4D46A1EC"/>
    <w:rsid w:val="4D5C7249"/>
    <w:rsid w:val="4D7D3E6C"/>
    <w:rsid w:val="4DA70463"/>
    <w:rsid w:val="4DAE7130"/>
    <w:rsid w:val="4DC65B0D"/>
    <w:rsid w:val="4E0E9CF1"/>
    <w:rsid w:val="4E2738E3"/>
    <w:rsid w:val="4E7A7464"/>
    <w:rsid w:val="4EA439E9"/>
    <w:rsid w:val="4ECAA220"/>
    <w:rsid w:val="4EEFCD46"/>
    <w:rsid w:val="4F205F13"/>
    <w:rsid w:val="4F20E7E9"/>
    <w:rsid w:val="4F22EECC"/>
    <w:rsid w:val="4F35AB00"/>
    <w:rsid w:val="4F69D503"/>
    <w:rsid w:val="4F89F044"/>
    <w:rsid w:val="4FB442D0"/>
    <w:rsid w:val="4FDB7749"/>
    <w:rsid w:val="4FE98812"/>
    <w:rsid w:val="4FFE4B28"/>
    <w:rsid w:val="501FD6E5"/>
    <w:rsid w:val="5024FDEF"/>
    <w:rsid w:val="5042CDC9"/>
    <w:rsid w:val="5051E7E7"/>
    <w:rsid w:val="5060978D"/>
    <w:rsid w:val="506D7B06"/>
    <w:rsid w:val="506EB0D5"/>
    <w:rsid w:val="507D6621"/>
    <w:rsid w:val="5093511F"/>
    <w:rsid w:val="509A3939"/>
    <w:rsid w:val="50A9BD00"/>
    <w:rsid w:val="50C0E289"/>
    <w:rsid w:val="50E1BC2F"/>
    <w:rsid w:val="50EA8368"/>
    <w:rsid w:val="50F41055"/>
    <w:rsid w:val="50FAA526"/>
    <w:rsid w:val="50FD88F0"/>
    <w:rsid w:val="51072E11"/>
    <w:rsid w:val="512D05F4"/>
    <w:rsid w:val="5183C879"/>
    <w:rsid w:val="51878646"/>
    <w:rsid w:val="51AC92D5"/>
    <w:rsid w:val="51BBEB05"/>
    <w:rsid w:val="5208F03D"/>
    <w:rsid w:val="5251B770"/>
    <w:rsid w:val="5278EB65"/>
    <w:rsid w:val="527FF1C1"/>
    <w:rsid w:val="528F5E84"/>
    <w:rsid w:val="52B1327E"/>
    <w:rsid w:val="52ED4311"/>
    <w:rsid w:val="52F57CA9"/>
    <w:rsid w:val="52FC9323"/>
    <w:rsid w:val="5308816C"/>
    <w:rsid w:val="5366DA5A"/>
    <w:rsid w:val="536CB25A"/>
    <w:rsid w:val="5379AE2C"/>
    <w:rsid w:val="5381B724"/>
    <w:rsid w:val="539BFF46"/>
    <w:rsid w:val="53A553E0"/>
    <w:rsid w:val="53E5BA82"/>
    <w:rsid w:val="53EABA74"/>
    <w:rsid w:val="53F0926F"/>
    <w:rsid w:val="53F85CA3"/>
    <w:rsid w:val="54251A64"/>
    <w:rsid w:val="544969E5"/>
    <w:rsid w:val="54610B74"/>
    <w:rsid w:val="546163F1"/>
    <w:rsid w:val="54836E40"/>
    <w:rsid w:val="548E92E1"/>
    <w:rsid w:val="54AB0E8B"/>
    <w:rsid w:val="54B3935A"/>
    <w:rsid w:val="54C3C130"/>
    <w:rsid w:val="54DB8C16"/>
    <w:rsid w:val="54EA7E48"/>
    <w:rsid w:val="54F38BC7"/>
    <w:rsid w:val="55055275"/>
    <w:rsid w:val="5522C879"/>
    <w:rsid w:val="55286FCE"/>
    <w:rsid w:val="55C8E1B5"/>
    <w:rsid w:val="55D12B22"/>
    <w:rsid w:val="55F0B5A8"/>
    <w:rsid w:val="562B36F0"/>
    <w:rsid w:val="563CA733"/>
    <w:rsid w:val="567204A5"/>
    <w:rsid w:val="567FBB19"/>
    <w:rsid w:val="569F253A"/>
    <w:rsid w:val="56B0EAA3"/>
    <w:rsid w:val="56E222DC"/>
    <w:rsid w:val="572F2343"/>
    <w:rsid w:val="5730720E"/>
    <w:rsid w:val="576C9733"/>
    <w:rsid w:val="578C5712"/>
    <w:rsid w:val="57B401D4"/>
    <w:rsid w:val="57CB6435"/>
    <w:rsid w:val="581DDAB1"/>
    <w:rsid w:val="583E76DB"/>
    <w:rsid w:val="583F6340"/>
    <w:rsid w:val="584A46D1"/>
    <w:rsid w:val="5856771F"/>
    <w:rsid w:val="588B0EFC"/>
    <w:rsid w:val="5894B855"/>
    <w:rsid w:val="58AC73FC"/>
    <w:rsid w:val="58BD5610"/>
    <w:rsid w:val="58BD8AB9"/>
    <w:rsid w:val="58E4DA14"/>
    <w:rsid w:val="58FED6B3"/>
    <w:rsid w:val="5934793B"/>
    <w:rsid w:val="59363A53"/>
    <w:rsid w:val="593FCD92"/>
    <w:rsid w:val="59A21074"/>
    <w:rsid w:val="59A9153D"/>
    <w:rsid w:val="59B23F02"/>
    <w:rsid w:val="59B716FA"/>
    <w:rsid w:val="59D43537"/>
    <w:rsid w:val="59EA199C"/>
    <w:rsid w:val="5A099121"/>
    <w:rsid w:val="5A4DD36A"/>
    <w:rsid w:val="5A576D59"/>
    <w:rsid w:val="5A699557"/>
    <w:rsid w:val="5A7FE7FE"/>
    <w:rsid w:val="5AA15425"/>
    <w:rsid w:val="5AB07572"/>
    <w:rsid w:val="5AF5D9BB"/>
    <w:rsid w:val="5B1F5FA3"/>
    <w:rsid w:val="5B2D16AB"/>
    <w:rsid w:val="5B33CAFC"/>
    <w:rsid w:val="5B44188D"/>
    <w:rsid w:val="5B461234"/>
    <w:rsid w:val="5B473EEA"/>
    <w:rsid w:val="5B9E44EB"/>
    <w:rsid w:val="5B9FF071"/>
    <w:rsid w:val="5BC781AA"/>
    <w:rsid w:val="5BFDD8C8"/>
    <w:rsid w:val="5C04A6C4"/>
    <w:rsid w:val="5C4670EA"/>
    <w:rsid w:val="5C793049"/>
    <w:rsid w:val="5C8CEF47"/>
    <w:rsid w:val="5CD4E466"/>
    <w:rsid w:val="5CDEE044"/>
    <w:rsid w:val="5D0B0A0D"/>
    <w:rsid w:val="5D5A9864"/>
    <w:rsid w:val="5D6630DA"/>
    <w:rsid w:val="5D689B4C"/>
    <w:rsid w:val="5D9F5607"/>
    <w:rsid w:val="5D9FA53A"/>
    <w:rsid w:val="5DC064B4"/>
    <w:rsid w:val="5DC23A7A"/>
    <w:rsid w:val="5DD4E38F"/>
    <w:rsid w:val="5DE81634"/>
    <w:rsid w:val="5DF2609F"/>
    <w:rsid w:val="5DFBB61E"/>
    <w:rsid w:val="5E06B2A0"/>
    <w:rsid w:val="5E27C960"/>
    <w:rsid w:val="5E4076FF"/>
    <w:rsid w:val="5E448AD4"/>
    <w:rsid w:val="5E62BB46"/>
    <w:rsid w:val="5E6D6820"/>
    <w:rsid w:val="5E7FEF18"/>
    <w:rsid w:val="5EB0AD68"/>
    <w:rsid w:val="5ECA2F6C"/>
    <w:rsid w:val="5ED0FCDE"/>
    <w:rsid w:val="5ED3069E"/>
    <w:rsid w:val="5ED49885"/>
    <w:rsid w:val="5F2519AE"/>
    <w:rsid w:val="5F2ADDF8"/>
    <w:rsid w:val="5F3AD9EE"/>
    <w:rsid w:val="5F50E840"/>
    <w:rsid w:val="5F65037E"/>
    <w:rsid w:val="5F79E72F"/>
    <w:rsid w:val="5F8FEDC3"/>
    <w:rsid w:val="5F980D0C"/>
    <w:rsid w:val="5FA1AD32"/>
    <w:rsid w:val="5FB6C595"/>
    <w:rsid w:val="5FD25420"/>
    <w:rsid w:val="603AFD7F"/>
    <w:rsid w:val="6060442F"/>
    <w:rsid w:val="60681D4A"/>
    <w:rsid w:val="607A066D"/>
    <w:rsid w:val="609AE618"/>
    <w:rsid w:val="60D60125"/>
    <w:rsid w:val="60D701D3"/>
    <w:rsid w:val="60F47E90"/>
    <w:rsid w:val="611DEFDF"/>
    <w:rsid w:val="612A7D42"/>
    <w:rsid w:val="612AA81F"/>
    <w:rsid w:val="613DA566"/>
    <w:rsid w:val="6164639F"/>
    <w:rsid w:val="616E8AD3"/>
    <w:rsid w:val="619A4E9A"/>
    <w:rsid w:val="61C5A3B8"/>
    <w:rsid w:val="61D81ECF"/>
    <w:rsid w:val="61F1C0EA"/>
    <w:rsid w:val="61F51962"/>
    <w:rsid w:val="61FBF9EC"/>
    <w:rsid w:val="62055BD2"/>
    <w:rsid w:val="62073C6C"/>
    <w:rsid w:val="622171FB"/>
    <w:rsid w:val="62253F28"/>
    <w:rsid w:val="62437E2B"/>
    <w:rsid w:val="624ED2DF"/>
    <w:rsid w:val="626934FA"/>
    <w:rsid w:val="62758191"/>
    <w:rsid w:val="62761AC2"/>
    <w:rsid w:val="62ADACBE"/>
    <w:rsid w:val="62D6568F"/>
    <w:rsid w:val="62EEB70F"/>
    <w:rsid w:val="63063769"/>
    <w:rsid w:val="632DC292"/>
    <w:rsid w:val="635D6434"/>
    <w:rsid w:val="6362751B"/>
    <w:rsid w:val="63634146"/>
    <w:rsid w:val="63996847"/>
    <w:rsid w:val="63C71761"/>
    <w:rsid w:val="63C9D36D"/>
    <w:rsid w:val="6431BAA1"/>
    <w:rsid w:val="645088DF"/>
    <w:rsid w:val="6451012C"/>
    <w:rsid w:val="646026CB"/>
    <w:rsid w:val="6475CBBE"/>
    <w:rsid w:val="64809A47"/>
    <w:rsid w:val="6493E516"/>
    <w:rsid w:val="64BD9CDB"/>
    <w:rsid w:val="64C89BF4"/>
    <w:rsid w:val="64C98AFE"/>
    <w:rsid w:val="64D3D721"/>
    <w:rsid w:val="64FA534F"/>
    <w:rsid w:val="64FEE27B"/>
    <w:rsid w:val="651E51A3"/>
    <w:rsid w:val="6520BB80"/>
    <w:rsid w:val="65282B0B"/>
    <w:rsid w:val="653FF201"/>
    <w:rsid w:val="6580C4C0"/>
    <w:rsid w:val="65B0876D"/>
    <w:rsid w:val="65B884F2"/>
    <w:rsid w:val="65C1835F"/>
    <w:rsid w:val="65C301CC"/>
    <w:rsid w:val="65CFB20B"/>
    <w:rsid w:val="65DA508F"/>
    <w:rsid w:val="65ECCA6D"/>
    <w:rsid w:val="65F07829"/>
    <w:rsid w:val="65FA32E2"/>
    <w:rsid w:val="662EA74A"/>
    <w:rsid w:val="663507A7"/>
    <w:rsid w:val="6644282F"/>
    <w:rsid w:val="666A2E3A"/>
    <w:rsid w:val="667487B3"/>
    <w:rsid w:val="6682EEB0"/>
    <w:rsid w:val="66C89F84"/>
    <w:rsid w:val="66D975CF"/>
    <w:rsid w:val="670BC24F"/>
    <w:rsid w:val="673771F1"/>
    <w:rsid w:val="6737F1D3"/>
    <w:rsid w:val="674542A9"/>
    <w:rsid w:val="675C1ED8"/>
    <w:rsid w:val="6788C7E9"/>
    <w:rsid w:val="67A19669"/>
    <w:rsid w:val="67CDFBD2"/>
    <w:rsid w:val="682979BC"/>
    <w:rsid w:val="682DDEFD"/>
    <w:rsid w:val="6841BE70"/>
    <w:rsid w:val="68512449"/>
    <w:rsid w:val="68612647"/>
    <w:rsid w:val="68743168"/>
    <w:rsid w:val="68749D56"/>
    <w:rsid w:val="689AD78B"/>
    <w:rsid w:val="68ADFC40"/>
    <w:rsid w:val="68C226D6"/>
    <w:rsid w:val="68F5649B"/>
    <w:rsid w:val="68FAD8CA"/>
    <w:rsid w:val="69795726"/>
    <w:rsid w:val="697C6032"/>
    <w:rsid w:val="697CC761"/>
    <w:rsid w:val="69A13784"/>
    <w:rsid w:val="69C98752"/>
    <w:rsid w:val="69F3908F"/>
    <w:rsid w:val="69F5138D"/>
    <w:rsid w:val="6A05A546"/>
    <w:rsid w:val="6A2C824A"/>
    <w:rsid w:val="6A2EB785"/>
    <w:rsid w:val="6A39CAC5"/>
    <w:rsid w:val="6A54610F"/>
    <w:rsid w:val="6A5F4D1C"/>
    <w:rsid w:val="6A901157"/>
    <w:rsid w:val="6AB9F2FE"/>
    <w:rsid w:val="6AC3E83D"/>
    <w:rsid w:val="6ACB4B44"/>
    <w:rsid w:val="6AF9786A"/>
    <w:rsid w:val="6B2C13DD"/>
    <w:rsid w:val="6B320FB7"/>
    <w:rsid w:val="6B9428ED"/>
    <w:rsid w:val="6B9D7D69"/>
    <w:rsid w:val="6BA3DBC9"/>
    <w:rsid w:val="6BBA1791"/>
    <w:rsid w:val="6BE6F7A4"/>
    <w:rsid w:val="6BF00644"/>
    <w:rsid w:val="6BF27444"/>
    <w:rsid w:val="6BF7F3CA"/>
    <w:rsid w:val="6C041BD8"/>
    <w:rsid w:val="6C21A56B"/>
    <w:rsid w:val="6C3C9B02"/>
    <w:rsid w:val="6C55302B"/>
    <w:rsid w:val="6C9B548E"/>
    <w:rsid w:val="6CB49BFA"/>
    <w:rsid w:val="6CF139DA"/>
    <w:rsid w:val="6D209CFB"/>
    <w:rsid w:val="6D2C7DA4"/>
    <w:rsid w:val="6D60F2DC"/>
    <w:rsid w:val="6D78EC9C"/>
    <w:rsid w:val="6DA66584"/>
    <w:rsid w:val="6DBB7DF9"/>
    <w:rsid w:val="6DCBAA29"/>
    <w:rsid w:val="6DD7EC87"/>
    <w:rsid w:val="6DD8FD79"/>
    <w:rsid w:val="6DE55C05"/>
    <w:rsid w:val="6E180AE6"/>
    <w:rsid w:val="6E213D0C"/>
    <w:rsid w:val="6E25EC78"/>
    <w:rsid w:val="6E3E7F32"/>
    <w:rsid w:val="6E5B22BD"/>
    <w:rsid w:val="6E656FF0"/>
    <w:rsid w:val="6E78809C"/>
    <w:rsid w:val="6E8A41EC"/>
    <w:rsid w:val="6E8EAB78"/>
    <w:rsid w:val="6EC78996"/>
    <w:rsid w:val="6EE14000"/>
    <w:rsid w:val="6EF16B2E"/>
    <w:rsid w:val="6EF2203A"/>
    <w:rsid w:val="6F155826"/>
    <w:rsid w:val="6F46306B"/>
    <w:rsid w:val="6F4BBB72"/>
    <w:rsid w:val="6F5DE181"/>
    <w:rsid w:val="6F6BE1E4"/>
    <w:rsid w:val="701450FD"/>
    <w:rsid w:val="7015F2C5"/>
    <w:rsid w:val="702BC115"/>
    <w:rsid w:val="706EA297"/>
    <w:rsid w:val="70822AE4"/>
    <w:rsid w:val="7087DF80"/>
    <w:rsid w:val="708E5C31"/>
    <w:rsid w:val="708F30EC"/>
    <w:rsid w:val="709D6415"/>
    <w:rsid w:val="71119A90"/>
    <w:rsid w:val="7129B2A2"/>
    <w:rsid w:val="71344D6B"/>
    <w:rsid w:val="714B1906"/>
    <w:rsid w:val="716BE54B"/>
    <w:rsid w:val="7170C31A"/>
    <w:rsid w:val="7175A6B0"/>
    <w:rsid w:val="71874060"/>
    <w:rsid w:val="71891938"/>
    <w:rsid w:val="71971567"/>
    <w:rsid w:val="71C7B97D"/>
    <w:rsid w:val="71D7BD6D"/>
    <w:rsid w:val="71F6D586"/>
    <w:rsid w:val="71FD37A9"/>
    <w:rsid w:val="72097A8B"/>
    <w:rsid w:val="720BF909"/>
    <w:rsid w:val="721652CB"/>
    <w:rsid w:val="7218E23B"/>
    <w:rsid w:val="72271F36"/>
    <w:rsid w:val="724380F2"/>
    <w:rsid w:val="72472AC1"/>
    <w:rsid w:val="725F47C8"/>
    <w:rsid w:val="72617938"/>
    <w:rsid w:val="729EE74E"/>
    <w:rsid w:val="72ABDC86"/>
    <w:rsid w:val="72B9991D"/>
    <w:rsid w:val="72BB4DC3"/>
    <w:rsid w:val="72CEC675"/>
    <w:rsid w:val="72D68199"/>
    <w:rsid w:val="72FCD4FF"/>
    <w:rsid w:val="7303A428"/>
    <w:rsid w:val="73116E6C"/>
    <w:rsid w:val="733AB0A3"/>
    <w:rsid w:val="736584A3"/>
    <w:rsid w:val="7374D21F"/>
    <w:rsid w:val="7388E7B0"/>
    <w:rsid w:val="739B2E44"/>
    <w:rsid w:val="73C69B31"/>
    <w:rsid w:val="73CFB87F"/>
    <w:rsid w:val="73D48880"/>
    <w:rsid w:val="73F25645"/>
    <w:rsid w:val="740305AF"/>
    <w:rsid w:val="7410C15B"/>
    <w:rsid w:val="741A9C1E"/>
    <w:rsid w:val="74270CAE"/>
    <w:rsid w:val="7429B178"/>
    <w:rsid w:val="7434F2C6"/>
    <w:rsid w:val="74389D15"/>
    <w:rsid w:val="7447ACE7"/>
    <w:rsid w:val="7469C8DF"/>
    <w:rsid w:val="74A3B2B1"/>
    <w:rsid w:val="74CAA93F"/>
    <w:rsid w:val="74E1EAAB"/>
    <w:rsid w:val="74F8B76C"/>
    <w:rsid w:val="750A2D4D"/>
    <w:rsid w:val="7530C51D"/>
    <w:rsid w:val="753EB123"/>
    <w:rsid w:val="758B6520"/>
    <w:rsid w:val="75A1A9AE"/>
    <w:rsid w:val="75C17758"/>
    <w:rsid w:val="75E7250D"/>
    <w:rsid w:val="7605972A"/>
    <w:rsid w:val="7616044E"/>
    <w:rsid w:val="761EB770"/>
    <w:rsid w:val="763E9111"/>
    <w:rsid w:val="76492BE4"/>
    <w:rsid w:val="76631F16"/>
    <w:rsid w:val="76CBA6E6"/>
    <w:rsid w:val="76CEBA60"/>
    <w:rsid w:val="76D1DA8C"/>
    <w:rsid w:val="76E25CA5"/>
    <w:rsid w:val="76FA4742"/>
    <w:rsid w:val="76FFF290"/>
    <w:rsid w:val="777E124A"/>
    <w:rsid w:val="77989853"/>
    <w:rsid w:val="77AF6A74"/>
    <w:rsid w:val="77B7CFAC"/>
    <w:rsid w:val="77CAF83A"/>
    <w:rsid w:val="77D6D2CD"/>
    <w:rsid w:val="77DB036B"/>
    <w:rsid w:val="77E13CD5"/>
    <w:rsid w:val="77E315DA"/>
    <w:rsid w:val="77ED6117"/>
    <w:rsid w:val="780989B9"/>
    <w:rsid w:val="782899F5"/>
    <w:rsid w:val="7832AC22"/>
    <w:rsid w:val="784C5F82"/>
    <w:rsid w:val="786F9629"/>
    <w:rsid w:val="78B497C6"/>
    <w:rsid w:val="78CC8DFB"/>
    <w:rsid w:val="78DDB34D"/>
    <w:rsid w:val="78E105D7"/>
    <w:rsid w:val="78E85B3E"/>
    <w:rsid w:val="78F266C9"/>
    <w:rsid w:val="78FCA5F9"/>
    <w:rsid w:val="792BC85C"/>
    <w:rsid w:val="7939FC39"/>
    <w:rsid w:val="79486B37"/>
    <w:rsid w:val="794AB73A"/>
    <w:rsid w:val="796D7E82"/>
    <w:rsid w:val="796E5C64"/>
    <w:rsid w:val="798B4721"/>
    <w:rsid w:val="798F8F5A"/>
    <w:rsid w:val="79A5956B"/>
    <w:rsid w:val="79AC9935"/>
    <w:rsid w:val="7A0D9216"/>
    <w:rsid w:val="7A10F77D"/>
    <w:rsid w:val="7A224639"/>
    <w:rsid w:val="7A4E8080"/>
    <w:rsid w:val="7A51B3EA"/>
    <w:rsid w:val="7A546A35"/>
    <w:rsid w:val="7A54BD2A"/>
    <w:rsid w:val="7A5A2BD8"/>
    <w:rsid w:val="7A6F88CD"/>
    <w:rsid w:val="7A7B6552"/>
    <w:rsid w:val="7AC6EFB4"/>
    <w:rsid w:val="7AD25704"/>
    <w:rsid w:val="7AD4E228"/>
    <w:rsid w:val="7AE218AA"/>
    <w:rsid w:val="7AE65CDA"/>
    <w:rsid w:val="7AEB06AA"/>
    <w:rsid w:val="7B4E7A5E"/>
    <w:rsid w:val="7B5A98B0"/>
    <w:rsid w:val="7B5E1CA0"/>
    <w:rsid w:val="7B8AABCD"/>
    <w:rsid w:val="7BCA8BAC"/>
    <w:rsid w:val="7C096AEA"/>
    <w:rsid w:val="7C34D329"/>
    <w:rsid w:val="7C4C165E"/>
    <w:rsid w:val="7C50E1F0"/>
    <w:rsid w:val="7C53F970"/>
    <w:rsid w:val="7C56A10D"/>
    <w:rsid w:val="7C636EF4"/>
    <w:rsid w:val="7C7F008A"/>
    <w:rsid w:val="7C8B867B"/>
    <w:rsid w:val="7C98C351"/>
    <w:rsid w:val="7C9F94E0"/>
    <w:rsid w:val="7CA88A20"/>
    <w:rsid w:val="7CABC408"/>
    <w:rsid w:val="7CB70D23"/>
    <w:rsid w:val="7D07E4F1"/>
    <w:rsid w:val="7D092F6D"/>
    <w:rsid w:val="7D0E6396"/>
    <w:rsid w:val="7D751F41"/>
    <w:rsid w:val="7D7A6F13"/>
    <w:rsid w:val="7DA9E7F5"/>
    <w:rsid w:val="7DC544A7"/>
    <w:rsid w:val="7DC9B649"/>
    <w:rsid w:val="7DCCBEE5"/>
    <w:rsid w:val="7E12B6E6"/>
    <w:rsid w:val="7E1FDB19"/>
    <w:rsid w:val="7E29AA62"/>
    <w:rsid w:val="7E5876E8"/>
    <w:rsid w:val="7E79A195"/>
    <w:rsid w:val="7EC6DBE6"/>
    <w:rsid w:val="7F057B96"/>
    <w:rsid w:val="7F51F441"/>
    <w:rsid w:val="7F5A1606"/>
    <w:rsid w:val="7FAE924C"/>
    <w:rsid w:val="7FFFC42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DF61D"/>
  <w15:chartTrackingRefBased/>
  <w15:docId w15:val="{753C497D-5A5B-4119-9ECC-29120FB9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Default Paragraph Font" w:uiPriority="1"/>
    <w:lsdException w:name="Normal (Web)" w:uiPriority="99"/>
    <w:lsdException w:name="HTML Keyboard"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szCs w:val="24"/>
    </w:rPr>
  </w:style>
  <w:style w:type="paragraph" w:styleId="Nadpis1">
    <w:name w:val="heading 1"/>
    <w:basedOn w:val="Normln"/>
    <w:next w:val="Normln"/>
    <w:pPr>
      <w:keepNext/>
      <w:spacing w:before="240" w:after="60"/>
      <w:outlineLvl w:val="0"/>
    </w:pPr>
    <w:rPr>
      <w:rFonts w:ascii="Arial" w:hAnsi="Arial" w:cs="Arial"/>
      <w:b/>
      <w:bCs/>
      <w:kern w:val="32"/>
      <w:sz w:val="32"/>
      <w:szCs w:val="32"/>
    </w:rPr>
  </w:style>
  <w:style w:type="paragraph" w:styleId="Nadpis2">
    <w:name w:val="heading 2"/>
    <w:basedOn w:val="Normln"/>
    <w:next w:val="Normln"/>
    <w:pPr>
      <w:keepNext/>
      <w:spacing w:before="240" w:after="60"/>
      <w:outlineLvl w:val="1"/>
    </w:pPr>
    <w:rPr>
      <w:rFonts w:ascii="Arial" w:hAnsi="Arial" w:cs="Arial"/>
      <w:b/>
      <w:bCs/>
      <w:i/>
      <w:iCs/>
      <w:sz w:val="28"/>
      <w:szCs w:val="28"/>
    </w:rPr>
  </w:style>
  <w:style w:type="paragraph" w:styleId="Nadpis3">
    <w:name w:val="heading 3"/>
    <w:basedOn w:val="Normln"/>
    <w:next w:val="Normln"/>
    <w:pPr>
      <w:keepNext/>
      <w:outlineLvl w:val="2"/>
    </w:pPr>
    <w:rPr>
      <w:rFonts w:ascii="Univers CE Light" w:hAnsi="Univers CE Light"/>
      <w:b/>
      <w:bCs/>
      <w:sz w:val="20"/>
      <w:szCs w:val="20"/>
    </w:rPr>
  </w:style>
  <w:style w:type="paragraph" w:styleId="Nadpis4">
    <w:name w:val="heading 4"/>
    <w:basedOn w:val="Normln"/>
    <w:next w:val="Normln"/>
    <w:pPr>
      <w:keepNext/>
      <w:tabs>
        <w:tab w:val="left" w:pos="540"/>
      </w:tabs>
      <w:ind w:left="540"/>
      <w:outlineLvl w:val="3"/>
    </w:pPr>
    <w:rPr>
      <w:b/>
      <w:bCs/>
    </w:rPr>
  </w:style>
  <w:style w:type="paragraph" w:styleId="Nadpis5">
    <w:name w:val="heading 5"/>
    <w:basedOn w:val="Normln"/>
    <w:next w:val="Normln"/>
    <w:pPr>
      <w:keepNext/>
      <w:ind w:left="540"/>
      <w:outlineLvl w:val="4"/>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o">
    <w:name w:val="Nadpis2o"/>
    <w:basedOn w:val="Nadpis2"/>
    <w:autoRedefine/>
    <w:pPr>
      <w:spacing w:before="0" w:after="0"/>
      <w:jc w:val="center"/>
    </w:pPr>
    <w:rPr>
      <w:rFonts w:ascii="Times New Roman" w:hAnsi="Times New Roman" w:cs="Times New Roman"/>
      <w:i w:val="0"/>
      <w:iCs w:val="0"/>
      <w:caps/>
      <w:sz w:val="24"/>
      <w:szCs w:val="24"/>
    </w:rPr>
  </w:style>
  <w:style w:type="paragraph" w:customStyle="1" w:styleId="Nadpis1o">
    <w:name w:val="Nadpis1o"/>
    <w:basedOn w:val="Nadpis1"/>
    <w:autoRedefine/>
    <w:pPr>
      <w:tabs>
        <w:tab w:val="right" w:leader="dot" w:pos="9855"/>
      </w:tabs>
      <w:spacing w:before="0" w:after="0"/>
      <w:jc w:val="center"/>
    </w:pPr>
    <w:rPr>
      <w:rFonts w:ascii="Times New Roman" w:hAnsi="Times New Roman" w:cs="Times New Roman"/>
      <w:caps/>
      <w:noProof/>
      <w:kern w:val="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vbloku">
    <w:name w:val="Block Text"/>
    <w:basedOn w:val="Normln"/>
    <w:pPr>
      <w:ind w:left="540" w:right="332"/>
    </w:pPr>
  </w:style>
  <w:style w:type="paragraph" w:customStyle="1" w:styleId="Zkladntextodsazen1">
    <w:name w:val="Základní text odsazený1"/>
    <w:basedOn w:val="Normln"/>
    <w:pPr>
      <w:ind w:left="5580"/>
      <w:jc w:val="center"/>
    </w:pPr>
  </w:style>
  <w:style w:type="paragraph" w:customStyle="1" w:styleId="zhlav-znaka">
    <w:name w:val="záhlaví-značka"/>
    <w:basedOn w:val="Zhlav"/>
    <w:pPr>
      <w:tabs>
        <w:tab w:val="clear" w:pos="4536"/>
        <w:tab w:val="clear" w:pos="9072"/>
        <w:tab w:val="left" w:pos="1620"/>
      </w:tabs>
      <w:spacing w:before="50"/>
    </w:pPr>
    <w:rPr>
      <w:rFonts w:ascii="Arial" w:hAnsi="Arial" w:cs="Arial"/>
      <w:sz w:val="16"/>
      <w:szCs w:val="16"/>
    </w:rPr>
  </w:style>
  <w:style w:type="paragraph" w:customStyle="1" w:styleId="adresa">
    <w:name w:val="adresa"/>
    <w:basedOn w:val="Normln"/>
    <w:rPr>
      <w:sz w:val="20"/>
      <w:szCs w:val="20"/>
    </w:rPr>
  </w:style>
  <w:style w:type="character" w:customStyle="1" w:styleId="ZhlavChar">
    <w:name w:val="Záhlaví Char"/>
    <w:rPr>
      <w:rFonts w:ascii="Times New Roman" w:hAnsi="Times New Roman" w:cs="Times New Roman"/>
      <w:sz w:val="24"/>
      <w:szCs w:val="24"/>
      <w:lang w:val="cs-CZ" w:eastAsia="cs-CZ"/>
    </w:rPr>
  </w:style>
  <w:style w:type="character" w:customStyle="1" w:styleId="zhlav-znakaCharChar">
    <w:name w:val="záhlaví-značka Char Char"/>
    <w:rPr>
      <w:rFonts w:ascii="Arial" w:hAnsi="Arial" w:cs="Arial"/>
      <w:sz w:val="16"/>
      <w:szCs w:val="16"/>
      <w:lang w:val="cs-CZ" w:eastAsia="cs-CZ"/>
    </w:rPr>
  </w:style>
  <w:style w:type="character" w:styleId="Hypertextovodkaz">
    <w:name w:val="Hyperlink"/>
    <w:rPr>
      <w:rFonts w:ascii="Times New Roman" w:hAnsi="Times New Roman" w:cs="Times New Roman"/>
      <w:color w:val="0000FF"/>
      <w:u w:val="single"/>
    </w:rPr>
  </w:style>
  <w:style w:type="paragraph" w:customStyle="1" w:styleId="zhlav-odbor">
    <w:name w:val="záhlaví-odbor"/>
    <w:basedOn w:val="Zhlav"/>
    <w:pPr>
      <w:spacing w:before="300"/>
    </w:pPr>
    <w:rPr>
      <w:rFonts w:ascii="Arial" w:hAnsi="Arial" w:cs="Arial"/>
      <w:b/>
      <w:bCs/>
      <w:caps/>
      <w:color w:val="999999"/>
      <w:sz w:val="20"/>
      <w:szCs w:val="20"/>
    </w:rPr>
  </w:style>
  <w:style w:type="paragraph" w:customStyle="1" w:styleId="zhlav-znaka-text">
    <w:name w:val="záhlaví-značka-text"/>
    <w:basedOn w:val="Normln"/>
    <w:pPr>
      <w:tabs>
        <w:tab w:val="left" w:pos="9720"/>
      </w:tabs>
      <w:spacing w:line="204" w:lineRule="auto"/>
    </w:pPr>
  </w:style>
  <w:style w:type="paragraph" w:customStyle="1" w:styleId="Vc">
    <w:name w:val="Věc"/>
    <w:basedOn w:val="Zhlav"/>
    <w:pPr>
      <w:tabs>
        <w:tab w:val="clear" w:pos="4536"/>
        <w:tab w:val="clear" w:pos="9072"/>
      </w:tabs>
    </w:pPr>
    <w:rPr>
      <w:u w:val="single"/>
    </w:rPr>
  </w:style>
  <w:style w:type="paragraph" w:customStyle="1" w:styleId="Plohy">
    <w:name w:val="Přílohy"/>
    <w:basedOn w:val="Normln"/>
    <w:rPr>
      <w:u w:val="single"/>
    </w:rPr>
  </w:style>
  <w:style w:type="paragraph" w:customStyle="1" w:styleId="ed">
    <w:name w:val="šedá"/>
    <w:basedOn w:val="Normln"/>
    <w:rPr>
      <w:color w:val="999999"/>
    </w:rPr>
  </w:style>
  <w:style w:type="character" w:styleId="slostrnky">
    <w:name w:val="page number"/>
    <w:rPr>
      <w:rFonts w:ascii="Times New Roman" w:hAnsi="Times New Roman" w:cs="Times New Roman"/>
    </w:rPr>
  </w:style>
  <w:style w:type="paragraph" w:styleId="Zkladntext">
    <w:name w:val="Body Text"/>
    <w:basedOn w:val="Normln"/>
    <w:pPr>
      <w:spacing w:after="120"/>
    </w:pPr>
  </w:style>
  <w:style w:type="paragraph" w:customStyle="1" w:styleId="CarCharCharCharCharCharChar">
    <w:name w:val="Car Char Char Char Char Char Char"/>
    <w:basedOn w:val="Normln"/>
    <w:pPr>
      <w:spacing w:after="160" w:line="240" w:lineRule="exact"/>
    </w:pPr>
    <w:rPr>
      <w:rFonts w:ascii="Times New Roman Bold" w:hAnsi="Times New Roman Bold"/>
      <w:sz w:val="22"/>
      <w:szCs w:val="26"/>
      <w:lang w:val="sk-SK" w:eastAsia="en-US"/>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z w:val="20"/>
      <w:szCs w:val="20"/>
    </w:rPr>
  </w:style>
  <w:style w:type="paragraph" w:styleId="Textpoznpodarou">
    <w:name w:val="footnote text"/>
    <w:basedOn w:val="Normln"/>
    <w:semiHidden/>
    <w:pPr>
      <w:overflowPunct w:val="0"/>
      <w:autoSpaceDE w:val="0"/>
      <w:autoSpaceDN w:val="0"/>
      <w:adjustRightInd w:val="0"/>
      <w:jc w:val="left"/>
    </w:pPr>
    <w:rPr>
      <w:sz w:val="20"/>
      <w:szCs w:val="20"/>
    </w:rPr>
  </w:style>
  <w:style w:type="paragraph" w:customStyle="1" w:styleId="Zkladntext21">
    <w:name w:val="Základní text 21"/>
    <w:basedOn w:val="Normln"/>
    <w:pPr>
      <w:overflowPunct w:val="0"/>
      <w:autoSpaceDE w:val="0"/>
      <w:autoSpaceDN w:val="0"/>
      <w:adjustRightInd w:val="0"/>
    </w:pPr>
    <w:rPr>
      <w:szCs w:val="20"/>
    </w:rPr>
  </w:style>
  <w:style w:type="paragraph" w:customStyle="1" w:styleId="Osloveni">
    <w:name w:val="Osloveni"/>
    <w:basedOn w:val="Normln"/>
    <w:pPr>
      <w:jc w:val="left"/>
    </w:pPr>
    <w:rPr>
      <w:szCs w:val="20"/>
    </w:rPr>
  </w:style>
  <w:style w:type="character" w:styleId="Znakapoznpodarou">
    <w:name w:val="footnote reference"/>
    <w:semiHidden/>
    <w:rPr>
      <w:vertAlign w:val="superscript"/>
    </w:rPr>
  </w:style>
  <w:style w:type="paragraph" w:styleId="Textbubliny">
    <w:name w:val="Balloon Text"/>
    <w:basedOn w:val="Normln"/>
    <w:semiHidden/>
    <w:rPr>
      <w:rFonts w:ascii="Tahoma" w:hAnsi="Tahoma" w:cs="Tahoma"/>
      <w:sz w:val="16"/>
      <w:szCs w:val="16"/>
    </w:rPr>
  </w:style>
  <w:style w:type="paragraph" w:customStyle="1" w:styleId="Rozvrendokumentu">
    <w:name w:val="Rozvržení dokumentu"/>
    <w:basedOn w:val="Normln"/>
    <w:semiHidden/>
    <w:pPr>
      <w:shd w:val="clear" w:color="auto" w:fill="000080"/>
    </w:pPr>
    <w:rPr>
      <w:rFonts w:ascii="Tahoma" w:hAnsi="Tahoma" w:cs="Tahoma"/>
      <w:sz w:val="20"/>
      <w:szCs w:val="20"/>
    </w:rPr>
  </w:style>
  <w:style w:type="paragraph" w:styleId="Odstavecseseznamem">
    <w:name w:val="List Paragraph"/>
    <w:basedOn w:val="Normln"/>
    <w:uiPriority w:val="34"/>
    <w:qFormat/>
    <w:rsid w:val="00B358E7"/>
    <w:pPr>
      <w:ind w:left="720"/>
      <w:contextualSpacing/>
    </w:pPr>
  </w:style>
  <w:style w:type="paragraph" w:customStyle="1" w:styleId="1Odstavec-slovan">
    <w:name w:val="(1) Odstavec - číslovaný"/>
    <w:basedOn w:val="Normln"/>
    <w:link w:val="1Odstavec-slovanChar"/>
    <w:qFormat/>
    <w:rsid w:val="00970CE5"/>
    <w:pPr>
      <w:numPr>
        <w:numId w:val="1"/>
      </w:numPr>
      <w:spacing w:after="240" w:line="276" w:lineRule="auto"/>
      <w:ind w:hanging="720"/>
    </w:pPr>
  </w:style>
  <w:style w:type="character" w:customStyle="1" w:styleId="1Odstavec-slovanChar">
    <w:name w:val="(1) Odstavec - číslovaný Char"/>
    <w:link w:val="1Odstavec-slovan"/>
    <w:rsid w:val="00970CE5"/>
    <w:rPr>
      <w:sz w:val="24"/>
      <w:szCs w:val="24"/>
    </w:rPr>
  </w:style>
  <w:style w:type="paragraph" w:customStyle="1" w:styleId="lnek-Podnadpis">
    <w:name w:val="Článek - Podnadpis"/>
    <w:basedOn w:val="Normln"/>
    <w:qFormat/>
    <w:rsid w:val="00B358E7"/>
    <w:pPr>
      <w:keepNext/>
      <w:keepLines/>
      <w:tabs>
        <w:tab w:val="left" w:pos="567"/>
      </w:tabs>
      <w:spacing w:after="240"/>
      <w:ind w:left="1701" w:right="1701"/>
      <w:jc w:val="center"/>
    </w:pPr>
    <w:rPr>
      <w:b/>
    </w:rPr>
  </w:style>
  <w:style w:type="paragraph" w:customStyle="1" w:styleId="lnek-Nadpis">
    <w:name w:val="Článek - Nadpis"/>
    <w:basedOn w:val="Normln"/>
    <w:next w:val="lnek-Podnadpis"/>
    <w:qFormat/>
    <w:rsid w:val="00B358E7"/>
    <w:pPr>
      <w:keepNext/>
      <w:tabs>
        <w:tab w:val="left" w:pos="567"/>
      </w:tabs>
      <w:spacing w:before="360" w:after="120"/>
      <w:jc w:val="center"/>
    </w:pPr>
    <w:rPr>
      <w:b/>
      <w:color w:val="000000"/>
    </w:rPr>
  </w:style>
  <w:style w:type="character" w:styleId="Odkaznakoment">
    <w:name w:val="annotation reference"/>
    <w:uiPriority w:val="99"/>
    <w:rsid w:val="00776EFA"/>
    <w:rPr>
      <w:sz w:val="16"/>
      <w:szCs w:val="16"/>
    </w:rPr>
  </w:style>
  <w:style w:type="paragraph" w:styleId="Textkomente">
    <w:name w:val="annotation text"/>
    <w:basedOn w:val="Normln"/>
    <w:link w:val="TextkomenteChar"/>
    <w:uiPriority w:val="99"/>
    <w:rsid w:val="00776EFA"/>
    <w:rPr>
      <w:sz w:val="20"/>
      <w:szCs w:val="20"/>
    </w:rPr>
  </w:style>
  <w:style w:type="character" w:customStyle="1" w:styleId="TextkomenteChar">
    <w:name w:val="Text komentáře Char"/>
    <w:basedOn w:val="Standardnpsmoodstavce"/>
    <w:link w:val="Textkomente"/>
    <w:uiPriority w:val="99"/>
    <w:rsid w:val="00776EFA"/>
  </w:style>
  <w:style w:type="paragraph" w:styleId="Pedmtkomente">
    <w:name w:val="annotation subject"/>
    <w:basedOn w:val="Textkomente"/>
    <w:next w:val="Textkomente"/>
    <w:link w:val="PedmtkomenteChar"/>
    <w:rsid w:val="00776EFA"/>
    <w:rPr>
      <w:b/>
      <w:bCs/>
    </w:rPr>
  </w:style>
  <w:style w:type="character" w:customStyle="1" w:styleId="PedmtkomenteChar">
    <w:name w:val="Předmět komentáře Char"/>
    <w:link w:val="Pedmtkomente"/>
    <w:rsid w:val="00776EFA"/>
    <w:rPr>
      <w:b/>
      <w:bCs/>
    </w:rPr>
  </w:style>
  <w:style w:type="paragraph" w:customStyle="1" w:styleId="st-Nadpis">
    <w:name w:val="Část - Nadpis"/>
    <w:link w:val="st-NadpisChar"/>
    <w:qFormat/>
    <w:rsid w:val="009F25EB"/>
    <w:pPr>
      <w:keepNext/>
      <w:spacing w:before="480" w:after="120" w:line="276" w:lineRule="auto"/>
      <w:jc w:val="center"/>
    </w:pPr>
    <w:rPr>
      <w:b/>
      <w:caps/>
      <w:sz w:val="24"/>
      <w:szCs w:val="24"/>
    </w:rPr>
  </w:style>
  <w:style w:type="paragraph" w:customStyle="1" w:styleId="st-Podnadpis">
    <w:name w:val="Část - Podnadpis"/>
    <w:basedOn w:val="st-Nadpis"/>
    <w:qFormat/>
    <w:rsid w:val="00F16D93"/>
    <w:pPr>
      <w:spacing w:before="120" w:after="360"/>
    </w:pPr>
  </w:style>
  <w:style w:type="character" w:customStyle="1" w:styleId="st-NadpisChar">
    <w:name w:val="Část - Nadpis Char"/>
    <w:basedOn w:val="Standardnpsmoodstavce"/>
    <w:link w:val="st-Nadpis"/>
    <w:rsid w:val="009F25EB"/>
    <w:rPr>
      <w:b/>
      <w:caps/>
      <w:sz w:val="24"/>
      <w:szCs w:val="24"/>
    </w:rPr>
  </w:style>
  <w:style w:type="paragraph" w:customStyle="1" w:styleId="lnek-selnoznaen">
    <w:name w:val="Článek - Číselné označení"/>
    <w:basedOn w:val="Normln"/>
    <w:next w:val="lnek-Podnadpis"/>
    <w:link w:val="lnek-selnoznaenChar"/>
    <w:qFormat/>
    <w:rsid w:val="00DE7C6A"/>
    <w:pPr>
      <w:keepNext/>
      <w:keepLines/>
      <w:tabs>
        <w:tab w:val="left" w:pos="567"/>
      </w:tabs>
      <w:spacing w:before="360" w:after="120"/>
      <w:jc w:val="center"/>
    </w:pPr>
    <w:rPr>
      <w:b/>
    </w:rPr>
  </w:style>
  <w:style w:type="character" w:customStyle="1" w:styleId="lnek-selnoznaenChar">
    <w:name w:val="Článek - Číselné označení Char"/>
    <w:link w:val="lnek-selnoznaen"/>
    <w:rsid w:val="00DE7C6A"/>
    <w:rPr>
      <w:b/>
      <w:sz w:val="24"/>
      <w:szCs w:val="24"/>
    </w:rPr>
  </w:style>
  <w:style w:type="paragraph" w:customStyle="1" w:styleId="Styli">
    <w:name w:val="Styl i."/>
    <w:basedOn w:val="Normln"/>
    <w:qFormat/>
    <w:rsid w:val="00E95D77"/>
    <w:pPr>
      <w:numPr>
        <w:numId w:val="4"/>
      </w:numPr>
      <w:spacing w:after="120"/>
    </w:pPr>
    <w:rPr>
      <w:bCs/>
      <w:color w:val="000000"/>
      <w:szCs w:val="20"/>
      <w:u w:val="single"/>
    </w:rPr>
  </w:style>
  <w:style w:type="paragraph" w:styleId="Revize">
    <w:name w:val="Revision"/>
    <w:hidden/>
    <w:uiPriority w:val="99"/>
    <w:semiHidden/>
    <w:rsid w:val="00726D2A"/>
    <w:rPr>
      <w:sz w:val="24"/>
      <w:szCs w:val="24"/>
    </w:rPr>
  </w:style>
  <w:style w:type="paragraph" w:customStyle="1" w:styleId="l4">
    <w:name w:val="l4"/>
    <w:basedOn w:val="Normln"/>
    <w:rsid w:val="001B3247"/>
    <w:pPr>
      <w:spacing w:before="100" w:beforeAutospacing="1" w:after="100" w:afterAutospacing="1"/>
      <w:jc w:val="left"/>
    </w:pPr>
  </w:style>
  <w:style w:type="paragraph" w:customStyle="1" w:styleId="l5">
    <w:name w:val="l5"/>
    <w:basedOn w:val="Normln"/>
    <w:rsid w:val="001B3247"/>
    <w:pPr>
      <w:spacing w:before="100" w:beforeAutospacing="1" w:after="100" w:afterAutospacing="1"/>
      <w:jc w:val="left"/>
    </w:pPr>
  </w:style>
  <w:style w:type="character" w:styleId="PromnnHTML">
    <w:name w:val="HTML Variable"/>
    <w:basedOn w:val="Standardnpsmoodstavce"/>
    <w:uiPriority w:val="99"/>
    <w:unhideWhenUsed/>
    <w:rsid w:val="001B3247"/>
    <w:rPr>
      <w:i/>
      <w:iCs/>
    </w:rPr>
  </w:style>
  <w:style w:type="table" w:styleId="Mkatabulky">
    <w:name w:val="Table Grid"/>
    <w:basedOn w:val="Normlntabulka"/>
    <w:uiPriority w:val="59"/>
    <w:rsid w:val="009104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9B20E9"/>
  </w:style>
  <w:style w:type="character" w:customStyle="1" w:styleId="Nevyeenzmnka1">
    <w:name w:val="Nevyřešená zmínka1"/>
    <w:basedOn w:val="Standardnpsmoodstavce"/>
    <w:uiPriority w:val="99"/>
    <w:semiHidden/>
    <w:unhideWhenUsed/>
    <w:rsid w:val="007A782C"/>
    <w:rPr>
      <w:color w:val="605E5C"/>
      <w:shd w:val="clear" w:color="auto" w:fill="E1DFDD"/>
    </w:rPr>
  </w:style>
  <w:style w:type="character" w:customStyle="1" w:styleId="tabulkaChar">
    <w:name w:val="tabulka Char"/>
    <w:basedOn w:val="Standardnpsmoodstavce"/>
    <w:link w:val="tabulka"/>
    <w:locked/>
    <w:rsid w:val="00F57FC5"/>
    <w:rPr>
      <w:rFonts w:asciiTheme="minorHAnsi" w:hAnsiTheme="minorHAnsi" w:cs="Calibri"/>
      <w:sz w:val="22"/>
      <w:szCs w:val="24"/>
    </w:rPr>
  </w:style>
  <w:style w:type="paragraph" w:customStyle="1" w:styleId="tabulka">
    <w:name w:val="tabulka"/>
    <w:basedOn w:val="Normln"/>
    <w:link w:val="tabulkaChar"/>
    <w:qFormat/>
    <w:rsid w:val="00F57FC5"/>
    <w:pPr>
      <w:jc w:val="center"/>
    </w:pPr>
    <w:rPr>
      <w:rFonts w:asciiTheme="minorHAnsi" w:hAnsiTheme="minorHAnsi" w:cs="Calibri"/>
      <w:sz w:val="22"/>
    </w:rPr>
  </w:style>
  <w:style w:type="character" w:customStyle="1" w:styleId="eop">
    <w:name w:val="eop"/>
    <w:basedOn w:val="Standardnpsmoodstavce"/>
    <w:rsid w:val="00387B13"/>
  </w:style>
  <w:style w:type="paragraph" w:styleId="Normlnweb">
    <w:name w:val="Normal (Web)"/>
    <w:basedOn w:val="Normln"/>
    <w:uiPriority w:val="99"/>
    <w:unhideWhenUsed/>
    <w:rsid w:val="002D3423"/>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4667">
      <w:bodyDiv w:val="1"/>
      <w:marLeft w:val="0"/>
      <w:marRight w:val="0"/>
      <w:marTop w:val="0"/>
      <w:marBottom w:val="0"/>
      <w:divBdr>
        <w:top w:val="none" w:sz="0" w:space="0" w:color="auto"/>
        <w:left w:val="none" w:sz="0" w:space="0" w:color="auto"/>
        <w:bottom w:val="none" w:sz="0" w:space="0" w:color="auto"/>
        <w:right w:val="none" w:sz="0" w:space="0" w:color="auto"/>
      </w:divBdr>
    </w:div>
    <w:div w:id="219561137">
      <w:bodyDiv w:val="1"/>
      <w:marLeft w:val="0"/>
      <w:marRight w:val="0"/>
      <w:marTop w:val="0"/>
      <w:marBottom w:val="0"/>
      <w:divBdr>
        <w:top w:val="none" w:sz="0" w:space="0" w:color="auto"/>
        <w:left w:val="none" w:sz="0" w:space="0" w:color="auto"/>
        <w:bottom w:val="none" w:sz="0" w:space="0" w:color="auto"/>
        <w:right w:val="none" w:sz="0" w:space="0" w:color="auto"/>
      </w:divBdr>
    </w:div>
    <w:div w:id="302739608">
      <w:bodyDiv w:val="1"/>
      <w:marLeft w:val="0"/>
      <w:marRight w:val="0"/>
      <w:marTop w:val="0"/>
      <w:marBottom w:val="0"/>
      <w:divBdr>
        <w:top w:val="none" w:sz="0" w:space="0" w:color="auto"/>
        <w:left w:val="none" w:sz="0" w:space="0" w:color="auto"/>
        <w:bottom w:val="none" w:sz="0" w:space="0" w:color="auto"/>
        <w:right w:val="none" w:sz="0" w:space="0" w:color="auto"/>
      </w:divBdr>
    </w:div>
    <w:div w:id="322202102">
      <w:bodyDiv w:val="1"/>
      <w:marLeft w:val="0"/>
      <w:marRight w:val="0"/>
      <w:marTop w:val="0"/>
      <w:marBottom w:val="0"/>
      <w:divBdr>
        <w:top w:val="none" w:sz="0" w:space="0" w:color="auto"/>
        <w:left w:val="none" w:sz="0" w:space="0" w:color="auto"/>
        <w:bottom w:val="none" w:sz="0" w:space="0" w:color="auto"/>
        <w:right w:val="none" w:sz="0" w:space="0" w:color="auto"/>
      </w:divBdr>
    </w:div>
    <w:div w:id="383993293">
      <w:bodyDiv w:val="1"/>
      <w:marLeft w:val="0"/>
      <w:marRight w:val="0"/>
      <w:marTop w:val="0"/>
      <w:marBottom w:val="0"/>
      <w:divBdr>
        <w:top w:val="none" w:sz="0" w:space="0" w:color="auto"/>
        <w:left w:val="none" w:sz="0" w:space="0" w:color="auto"/>
        <w:bottom w:val="none" w:sz="0" w:space="0" w:color="auto"/>
        <w:right w:val="none" w:sz="0" w:space="0" w:color="auto"/>
      </w:divBdr>
    </w:div>
    <w:div w:id="627971726">
      <w:bodyDiv w:val="1"/>
      <w:marLeft w:val="0"/>
      <w:marRight w:val="0"/>
      <w:marTop w:val="0"/>
      <w:marBottom w:val="0"/>
      <w:divBdr>
        <w:top w:val="none" w:sz="0" w:space="0" w:color="auto"/>
        <w:left w:val="none" w:sz="0" w:space="0" w:color="auto"/>
        <w:bottom w:val="none" w:sz="0" w:space="0" w:color="auto"/>
        <w:right w:val="none" w:sz="0" w:space="0" w:color="auto"/>
      </w:divBdr>
    </w:div>
    <w:div w:id="668485147">
      <w:bodyDiv w:val="1"/>
      <w:marLeft w:val="0"/>
      <w:marRight w:val="0"/>
      <w:marTop w:val="0"/>
      <w:marBottom w:val="0"/>
      <w:divBdr>
        <w:top w:val="none" w:sz="0" w:space="0" w:color="auto"/>
        <w:left w:val="none" w:sz="0" w:space="0" w:color="auto"/>
        <w:bottom w:val="none" w:sz="0" w:space="0" w:color="auto"/>
        <w:right w:val="none" w:sz="0" w:space="0" w:color="auto"/>
      </w:divBdr>
    </w:div>
    <w:div w:id="759641459">
      <w:bodyDiv w:val="1"/>
      <w:marLeft w:val="0"/>
      <w:marRight w:val="0"/>
      <w:marTop w:val="0"/>
      <w:marBottom w:val="0"/>
      <w:divBdr>
        <w:top w:val="none" w:sz="0" w:space="0" w:color="auto"/>
        <w:left w:val="none" w:sz="0" w:space="0" w:color="auto"/>
        <w:bottom w:val="none" w:sz="0" w:space="0" w:color="auto"/>
        <w:right w:val="none" w:sz="0" w:space="0" w:color="auto"/>
      </w:divBdr>
      <w:divsChild>
        <w:div w:id="1188789154">
          <w:marLeft w:val="0"/>
          <w:marRight w:val="30"/>
          <w:marTop w:val="0"/>
          <w:marBottom w:val="0"/>
          <w:divBdr>
            <w:top w:val="none" w:sz="0" w:space="0" w:color="auto"/>
            <w:left w:val="none" w:sz="0" w:space="0" w:color="auto"/>
            <w:bottom w:val="none" w:sz="0" w:space="0" w:color="auto"/>
            <w:right w:val="none" w:sz="0" w:space="0" w:color="auto"/>
          </w:divBdr>
          <w:divsChild>
            <w:div w:id="1405452105">
              <w:marLeft w:val="0"/>
              <w:marRight w:val="0"/>
              <w:marTop w:val="0"/>
              <w:marBottom w:val="0"/>
              <w:divBdr>
                <w:top w:val="none" w:sz="0" w:space="0" w:color="auto"/>
                <w:left w:val="none" w:sz="0" w:space="0" w:color="auto"/>
                <w:bottom w:val="none" w:sz="0" w:space="0" w:color="auto"/>
                <w:right w:val="none" w:sz="0" w:space="0" w:color="auto"/>
              </w:divBdr>
              <w:divsChild>
                <w:div w:id="227958199">
                  <w:marLeft w:val="0"/>
                  <w:marRight w:val="0"/>
                  <w:marTop w:val="0"/>
                  <w:marBottom w:val="0"/>
                  <w:divBdr>
                    <w:top w:val="none" w:sz="0" w:space="0" w:color="auto"/>
                    <w:left w:val="none" w:sz="0" w:space="0" w:color="auto"/>
                    <w:bottom w:val="none" w:sz="0" w:space="0" w:color="auto"/>
                    <w:right w:val="none" w:sz="0" w:space="0" w:color="auto"/>
                  </w:divBdr>
                  <w:divsChild>
                    <w:div w:id="4624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01445">
      <w:bodyDiv w:val="1"/>
      <w:marLeft w:val="0"/>
      <w:marRight w:val="0"/>
      <w:marTop w:val="0"/>
      <w:marBottom w:val="0"/>
      <w:divBdr>
        <w:top w:val="none" w:sz="0" w:space="0" w:color="auto"/>
        <w:left w:val="none" w:sz="0" w:space="0" w:color="auto"/>
        <w:bottom w:val="none" w:sz="0" w:space="0" w:color="auto"/>
        <w:right w:val="none" w:sz="0" w:space="0" w:color="auto"/>
      </w:divBdr>
    </w:div>
    <w:div w:id="1372223072">
      <w:bodyDiv w:val="1"/>
      <w:marLeft w:val="0"/>
      <w:marRight w:val="0"/>
      <w:marTop w:val="0"/>
      <w:marBottom w:val="0"/>
      <w:divBdr>
        <w:top w:val="none" w:sz="0" w:space="0" w:color="auto"/>
        <w:left w:val="none" w:sz="0" w:space="0" w:color="auto"/>
        <w:bottom w:val="none" w:sz="0" w:space="0" w:color="auto"/>
        <w:right w:val="none" w:sz="0" w:space="0" w:color="auto"/>
      </w:divBdr>
    </w:div>
    <w:div w:id="1457718583">
      <w:bodyDiv w:val="1"/>
      <w:marLeft w:val="0"/>
      <w:marRight w:val="0"/>
      <w:marTop w:val="0"/>
      <w:marBottom w:val="0"/>
      <w:divBdr>
        <w:top w:val="none" w:sz="0" w:space="0" w:color="auto"/>
        <w:left w:val="none" w:sz="0" w:space="0" w:color="auto"/>
        <w:bottom w:val="none" w:sz="0" w:space="0" w:color="auto"/>
        <w:right w:val="none" w:sz="0" w:space="0" w:color="auto"/>
      </w:divBdr>
    </w:div>
    <w:div w:id="1565067196">
      <w:bodyDiv w:val="1"/>
      <w:marLeft w:val="0"/>
      <w:marRight w:val="0"/>
      <w:marTop w:val="0"/>
      <w:marBottom w:val="0"/>
      <w:divBdr>
        <w:top w:val="none" w:sz="0" w:space="0" w:color="auto"/>
        <w:left w:val="none" w:sz="0" w:space="0" w:color="auto"/>
        <w:bottom w:val="none" w:sz="0" w:space="0" w:color="auto"/>
        <w:right w:val="none" w:sz="0" w:space="0" w:color="auto"/>
      </w:divBdr>
    </w:div>
    <w:div w:id="1708750115">
      <w:bodyDiv w:val="1"/>
      <w:marLeft w:val="0"/>
      <w:marRight w:val="0"/>
      <w:marTop w:val="0"/>
      <w:marBottom w:val="0"/>
      <w:divBdr>
        <w:top w:val="none" w:sz="0" w:space="0" w:color="auto"/>
        <w:left w:val="none" w:sz="0" w:space="0" w:color="auto"/>
        <w:bottom w:val="none" w:sz="0" w:space="0" w:color="auto"/>
        <w:right w:val="none" w:sz="0" w:space="0" w:color="auto"/>
      </w:divBdr>
    </w:div>
    <w:div w:id="1828545079">
      <w:bodyDiv w:val="1"/>
      <w:marLeft w:val="0"/>
      <w:marRight w:val="0"/>
      <w:marTop w:val="0"/>
      <w:marBottom w:val="0"/>
      <w:divBdr>
        <w:top w:val="none" w:sz="0" w:space="0" w:color="auto"/>
        <w:left w:val="none" w:sz="0" w:space="0" w:color="auto"/>
        <w:bottom w:val="none" w:sz="0" w:space="0" w:color="auto"/>
        <w:right w:val="none" w:sz="0" w:space="0" w:color="auto"/>
      </w:divBdr>
    </w:div>
    <w:div w:id="19831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1AF6499860D48ACC7BB6BCFC942B2" ma:contentTypeVersion="13" ma:contentTypeDescription="Create a new document." ma:contentTypeScope="" ma:versionID="b4089070e02c7ee09ed3f7a42b839fb8">
  <xsd:schema xmlns:xsd="http://www.w3.org/2001/XMLSchema" xmlns:xs="http://www.w3.org/2001/XMLSchema" xmlns:p="http://schemas.microsoft.com/office/2006/metadata/properties" xmlns:ns2="a5389dd3-60e1-4f3d-be63-d68bc03ddee6" xmlns:ns3="e865bc2c-fc80-4511-a047-cb3cf7d260b0" targetNamespace="http://schemas.microsoft.com/office/2006/metadata/properties" ma:root="true" ma:fieldsID="945cccd4ccaf4c32ac5ce4aac40cde79" ns2:_="" ns3:_="">
    <xsd:import namespace="a5389dd3-60e1-4f3d-be63-d68bc03ddee6"/>
    <xsd:import namespace="e865bc2c-fc80-4511-a047-cb3cf7d260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89dd3-60e1-4f3d-be63-d68bc03dd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5bc2c-fc80-4511-a047-cb3cf7d260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5389dd3-60e1-4f3d-be63-d68bc03ddee6" xsi:nil="true"/>
    <SharedWithUsers xmlns="e865bc2c-fc80-4511-a047-cb3cf7d260b0">
      <UserInfo>
        <DisplayName>Čadský Miroslav (MHMP, ODO)</DisplayName>
        <AccountId>33</AccountId>
        <AccountType/>
      </UserInfo>
      <UserInfo>
        <DisplayName>Šíma Libor (MHMP, ODO)</DisplayName>
        <AccountId>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56319-C354-478C-AC52-F22593876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89dd3-60e1-4f3d-be63-d68bc03ddee6"/>
    <ds:schemaRef ds:uri="e865bc2c-fc80-4511-a047-cb3cf7d26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35061-9C8C-4AC4-A055-0E345A53E26C}">
  <ds:schemaRefs>
    <ds:schemaRef ds:uri="http://schemas.microsoft.com/office/2006/metadata/properties"/>
    <ds:schemaRef ds:uri="http://schemas.microsoft.com/office/infopath/2007/PartnerControls"/>
    <ds:schemaRef ds:uri="a5389dd3-60e1-4f3d-be63-d68bc03ddee6"/>
    <ds:schemaRef ds:uri="e865bc2c-fc80-4511-a047-cb3cf7d260b0"/>
  </ds:schemaRefs>
</ds:datastoreItem>
</file>

<file path=customXml/itemProps3.xml><?xml version="1.0" encoding="utf-8"?>
<ds:datastoreItem xmlns:ds="http://schemas.openxmlformats.org/officeDocument/2006/customXml" ds:itemID="{BFF4DA97-A990-4E56-9161-262535E67297}">
  <ds:schemaRefs>
    <ds:schemaRef ds:uri="http://schemas.openxmlformats.org/officeDocument/2006/bibliography"/>
  </ds:schemaRefs>
</ds:datastoreItem>
</file>

<file path=customXml/itemProps4.xml><?xml version="1.0" encoding="utf-8"?>
<ds:datastoreItem xmlns:ds="http://schemas.openxmlformats.org/officeDocument/2006/customXml" ds:itemID="{162E3A6D-014A-4951-AE85-3EBD9D95D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39</Pages>
  <Words>10490</Words>
  <Characters>59793</Characters>
  <Application>Microsoft Office Word</Application>
  <DocSecurity>0</DocSecurity>
  <Lines>498</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Páleníček | KROUPAHELÁN</dc:creator>
  <cp:keywords/>
  <dc:description/>
  <cp:lastModifiedBy>Tomáš Páleníček z KROUPAHELÁN</cp:lastModifiedBy>
  <cp:revision>3</cp:revision>
  <dcterms:created xsi:type="dcterms:W3CDTF">2023-12-04T14:07:00Z</dcterms:created>
  <dcterms:modified xsi:type="dcterms:W3CDTF">2023-12-04T14:07:00Z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0x010100DBC1AF6499860D48ACC7BB6BCFC942B2</vt:lpwstr>
  </property>
</Properties>
</file>